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E3" w:rsidRDefault="003E3BE3" w:rsidP="003E3BE3">
      <w:pPr>
        <w:ind w:left="2124" w:firstLine="1416"/>
        <w:jc w:val="both"/>
        <w:rPr>
          <w:sz w:val="28"/>
          <w:szCs w:val="28"/>
        </w:rPr>
      </w:pPr>
      <w:r>
        <w:rPr>
          <w:sz w:val="28"/>
          <w:szCs w:val="28"/>
        </w:rPr>
        <w:t>Марголина Т.И., Уполномоченный по правам человека в Пермском крае, кандидат психологических наук, профессор Пермского государственного национального исследовательского университета.</w:t>
      </w:r>
    </w:p>
    <w:p w:rsidR="003E3BE3" w:rsidRDefault="003E3BE3" w:rsidP="00A37CFB">
      <w:pPr>
        <w:jc w:val="both"/>
        <w:rPr>
          <w:sz w:val="28"/>
          <w:szCs w:val="28"/>
        </w:rPr>
      </w:pPr>
    </w:p>
    <w:p w:rsidR="001851D3" w:rsidRDefault="001851D3" w:rsidP="00A37CF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Пермская модель защиты социальных прав человека.</w:t>
      </w:r>
    </w:p>
    <w:p w:rsidR="00277BBD" w:rsidRDefault="003E3BE3" w:rsidP="003E3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4A88">
        <w:rPr>
          <w:sz w:val="28"/>
          <w:szCs w:val="28"/>
        </w:rPr>
        <w:t xml:space="preserve"> Анализ </w:t>
      </w:r>
      <w:r>
        <w:rPr>
          <w:sz w:val="28"/>
          <w:szCs w:val="28"/>
        </w:rPr>
        <w:t>поступающих жалоб от граждан за последние годы</w:t>
      </w:r>
      <w:r w:rsidR="00EB4A88">
        <w:rPr>
          <w:sz w:val="28"/>
          <w:szCs w:val="28"/>
        </w:rPr>
        <w:t xml:space="preserve"> показывает, что нарушение социальных прав граждан чаще всего связаны не с нарушениями прав конкретными должностными лицами, хотя это тоже </w:t>
      </w:r>
      <w:proofErr w:type="gramStart"/>
      <w:r w:rsidR="00EB4A88">
        <w:rPr>
          <w:sz w:val="28"/>
          <w:szCs w:val="28"/>
        </w:rPr>
        <w:t>есть</w:t>
      </w:r>
      <w:r w:rsidR="00277BBD">
        <w:rPr>
          <w:sz w:val="28"/>
          <w:szCs w:val="28"/>
        </w:rPr>
        <w:t>,</w:t>
      </w:r>
      <w:r w:rsidR="00EB4A88">
        <w:rPr>
          <w:sz w:val="28"/>
          <w:szCs w:val="28"/>
        </w:rPr>
        <w:t xml:space="preserve"> </w:t>
      </w:r>
      <w:r w:rsidR="00277BBD">
        <w:rPr>
          <w:sz w:val="28"/>
          <w:szCs w:val="28"/>
        </w:rPr>
        <w:t xml:space="preserve"> </w:t>
      </w:r>
      <w:r w:rsidR="00EB4A88">
        <w:rPr>
          <w:sz w:val="28"/>
          <w:szCs w:val="28"/>
        </w:rPr>
        <w:t xml:space="preserve"> </w:t>
      </w:r>
      <w:proofErr w:type="gramEnd"/>
      <w:r w:rsidR="00EB4A88">
        <w:rPr>
          <w:sz w:val="28"/>
          <w:szCs w:val="28"/>
        </w:rPr>
        <w:t xml:space="preserve">а с некоторыми системными  причинами: например, изменениями  социальной политики  или изменениями экономического плана.  Общий </w:t>
      </w:r>
      <w:proofErr w:type="gramStart"/>
      <w:r w:rsidR="00EB4A88">
        <w:rPr>
          <w:sz w:val="28"/>
          <w:szCs w:val="28"/>
        </w:rPr>
        <w:t>контекст  -</w:t>
      </w:r>
      <w:proofErr w:type="gramEnd"/>
      <w:r w:rsidR="00EB4A88">
        <w:rPr>
          <w:sz w:val="28"/>
          <w:szCs w:val="28"/>
        </w:rPr>
        <w:t xml:space="preserve"> социальный или экономический </w:t>
      </w:r>
      <w:r w:rsidR="007B55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B4A88">
        <w:rPr>
          <w:sz w:val="28"/>
          <w:szCs w:val="28"/>
        </w:rPr>
        <w:t xml:space="preserve">зачастую задаёт тон социальной напряжённости, чаще всего создаёт поток жалоб. </w:t>
      </w:r>
    </w:p>
    <w:p w:rsidR="00EB4A88" w:rsidRDefault="00EB4A88" w:rsidP="00A37C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Почему же системные изменения</w:t>
      </w:r>
      <w:r w:rsidR="003E3BE3">
        <w:rPr>
          <w:sz w:val="28"/>
          <w:szCs w:val="28"/>
        </w:rPr>
        <w:t>, иногда даже,</w:t>
      </w:r>
      <w:r>
        <w:rPr>
          <w:sz w:val="28"/>
          <w:szCs w:val="28"/>
        </w:rPr>
        <w:t xml:space="preserve"> реформаторского плана вызывают обращения </w:t>
      </w:r>
      <w:r w:rsidR="0082533E">
        <w:rPr>
          <w:sz w:val="28"/>
          <w:szCs w:val="28"/>
        </w:rPr>
        <w:t xml:space="preserve">и жалобы </w:t>
      </w:r>
      <w:r w:rsidR="003E3BE3">
        <w:rPr>
          <w:sz w:val="28"/>
          <w:szCs w:val="28"/>
        </w:rPr>
        <w:t xml:space="preserve">граждан? </w:t>
      </w:r>
      <w:proofErr w:type="gramStart"/>
      <w:r w:rsidR="003E3BE3">
        <w:rPr>
          <w:sz w:val="28"/>
          <w:szCs w:val="28"/>
        </w:rPr>
        <w:t>( Например</w:t>
      </w:r>
      <w:proofErr w:type="gramEnd"/>
      <w:r w:rsidR="003E3BE3">
        <w:rPr>
          <w:sz w:val="28"/>
          <w:szCs w:val="28"/>
        </w:rPr>
        <w:t>, такие как и</w:t>
      </w:r>
      <w:r>
        <w:rPr>
          <w:sz w:val="28"/>
          <w:szCs w:val="28"/>
        </w:rPr>
        <w:t>зменение ус</w:t>
      </w:r>
      <w:r w:rsidR="003E3BE3">
        <w:rPr>
          <w:sz w:val="28"/>
          <w:szCs w:val="28"/>
        </w:rPr>
        <w:t>ловий оказания социальных услуг -</w:t>
      </w:r>
      <w:r>
        <w:rPr>
          <w:sz w:val="28"/>
          <w:szCs w:val="28"/>
        </w:rPr>
        <w:t xml:space="preserve"> перевод </w:t>
      </w:r>
      <w:r w:rsidR="003E3BE3">
        <w:rPr>
          <w:sz w:val="28"/>
          <w:szCs w:val="28"/>
        </w:rPr>
        <w:t>на электронные проездные билеты</w:t>
      </w:r>
      <w:r>
        <w:rPr>
          <w:sz w:val="28"/>
          <w:szCs w:val="28"/>
        </w:rPr>
        <w:t>, , передача ряда функций на аутсорсинг,</w:t>
      </w:r>
      <w:r w:rsidR="003E3BE3" w:rsidRPr="003E3BE3">
        <w:rPr>
          <w:sz w:val="28"/>
          <w:szCs w:val="28"/>
        </w:rPr>
        <w:t xml:space="preserve"> </w:t>
      </w:r>
      <w:r w:rsidR="003E3BE3">
        <w:rPr>
          <w:sz w:val="28"/>
          <w:szCs w:val="28"/>
        </w:rPr>
        <w:t>оптимизация сети учреждений, передача  учреждений с местного на краевой уровень, изменение условий начисления заработной платы и др.</w:t>
      </w:r>
      <w:r>
        <w:rPr>
          <w:sz w:val="28"/>
          <w:szCs w:val="28"/>
        </w:rPr>
        <w:t xml:space="preserve">) </w:t>
      </w:r>
      <w:r w:rsidR="00277BBD">
        <w:rPr>
          <w:sz w:val="28"/>
          <w:szCs w:val="28"/>
        </w:rPr>
        <w:t xml:space="preserve"> </w:t>
      </w:r>
    </w:p>
    <w:p w:rsidR="003E3BE3" w:rsidRDefault="00EB4A88" w:rsidP="00A37CFB">
      <w:pPr>
        <w:jc w:val="both"/>
        <w:rPr>
          <w:color w:val="000000"/>
          <w:sz w:val="27"/>
          <w:szCs w:val="27"/>
        </w:rPr>
      </w:pPr>
      <w:r w:rsidRPr="00277BBD">
        <w:rPr>
          <w:sz w:val="28"/>
          <w:szCs w:val="28"/>
        </w:rPr>
        <w:t xml:space="preserve">События </w:t>
      </w:r>
      <w:r w:rsidR="007B55A8" w:rsidRPr="00277BBD">
        <w:rPr>
          <w:sz w:val="28"/>
          <w:szCs w:val="28"/>
        </w:rPr>
        <w:t xml:space="preserve">ещё </w:t>
      </w:r>
      <w:r w:rsidRPr="00277BBD">
        <w:rPr>
          <w:sz w:val="28"/>
          <w:szCs w:val="28"/>
        </w:rPr>
        <w:t>2005 года заставили всех нас посмотреть на некоторые обязательные процедуры профилактики нарушений социальны</w:t>
      </w:r>
      <w:r w:rsidR="006F6D2C" w:rsidRPr="00277BBD">
        <w:rPr>
          <w:sz w:val="28"/>
          <w:szCs w:val="28"/>
        </w:rPr>
        <w:t>х прав при готовящихся изменениях</w:t>
      </w:r>
      <w:r w:rsidRPr="00277BBD">
        <w:rPr>
          <w:sz w:val="28"/>
          <w:szCs w:val="28"/>
        </w:rPr>
        <w:t xml:space="preserve"> законодательства</w:t>
      </w:r>
      <w:r>
        <w:rPr>
          <w:b/>
          <w:sz w:val="28"/>
          <w:szCs w:val="28"/>
        </w:rPr>
        <w:t xml:space="preserve">: </w:t>
      </w:r>
      <w:r w:rsidRPr="00931F77">
        <w:rPr>
          <w:sz w:val="28"/>
          <w:szCs w:val="28"/>
        </w:rPr>
        <w:t xml:space="preserve">как минимум, обязательное информирование граждан о </w:t>
      </w:r>
      <w:proofErr w:type="gramStart"/>
      <w:r w:rsidRPr="00931F77">
        <w:rPr>
          <w:sz w:val="28"/>
          <w:szCs w:val="28"/>
        </w:rPr>
        <w:t>предполагаемых  изменениях</w:t>
      </w:r>
      <w:proofErr w:type="gramEnd"/>
      <w:r w:rsidRPr="00931F77">
        <w:rPr>
          <w:sz w:val="28"/>
          <w:szCs w:val="28"/>
        </w:rPr>
        <w:t xml:space="preserve"> и, как максимум, включённость в разработку и подготовку предполагаемых социально значимых изменений заинтересованных клиентских групп.</w:t>
      </w:r>
      <w:r w:rsidRPr="00277BBD">
        <w:rPr>
          <w:b/>
          <w:sz w:val="28"/>
          <w:szCs w:val="28"/>
        </w:rPr>
        <w:t xml:space="preserve">  </w:t>
      </w:r>
      <w:r w:rsidR="006F6D2C" w:rsidRPr="00277BBD">
        <w:rPr>
          <w:color w:val="000000"/>
          <w:sz w:val="27"/>
          <w:szCs w:val="27"/>
        </w:rPr>
        <w:t xml:space="preserve">Не случайно в Уставе Пермского края с 2007 года присутствует уникальная </w:t>
      </w:r>
      <w:proofErr w:type="gramStart"/>
      <w:r w:rsidR="006F6D2C" w:rsidRPr="00277BBD">
        <w:rPr>
          <w:color w:val="000000"/>
          <w:sz w:val="27"/>
          <w:szCs w:val="27"/>
        </w:rPr>
        <w:t>норма  ст.</w:t>
      </w:r>
      <w:proofErr w:type="gramEnd"/>
      <w:r w:rsidR="006F6D2C" w:rsidRPr="00277BBD">
        <w:rPr>
          <w:color w:val="000000"/>
          <w:sz w:val="27"/>
          <w:szCs w:val="27"/>
        </w:rPr>
        <w:t xml:space="preserve">11 « Граждане и их объединения имеют право принимать участие в разработке нормативных правовых актов органов государственной власти; организовывать и проводить независимую общественную экспертизу социально значимых решений органов </w:t>
      </w:r>
      <w:proofErr w:type="spellStart"/>
      <w:r w:rsidR="006F6D2C" w:rsidRPr="00277BBD">
        <w:rPr>
          <w:color w:val="000000"/>
          <w:sz w:val="27"/>
          <w:szCs w:val="27"/>
        </w:rPr>
        <w:t>гос.власти</w:t>
      </w:r>
      <w:proofErr w:type="spellEnd"/>
      <w:r w:rsidR="006F6D2C" w:rsidRPr="00277BBD">
        <w:rPr>
          <w:color w:val="000000"/>
          <w:sz w:val="27"/>
          <w:szCs w:val="27"/>
        </w:rPr>
        <w:t xml:space="preserve"> до принятия решений о их реализации, осуществлять гражданский контроль деятельности органов государственной власти</w:t>
      </w:r>
      <w:r w:rsidR="003E3BE3">
        <w:rPr>
          <w:color w:val="000000"/>
          <w:sz w:val="27"/>
          <w:szCs w:val="27"/>
        </w:rPr>
        <w:t>»</w:t>
      </w:r>
      <w:r w:rsidR="006F6D2C" w:rsidRPr="00277BBD">
        <w:rPr>
          <w:color w:val="000000"/>
          <w:sz w:val="27"/>
          <w:szCs w:val="27"/>
        </w:rPr>
        <w:t xml:space="preserve">. </w:t>
      </w:r>
    </w:p>
    <w:p w:rsidR="006F6D2C" w:rsidRPr="00277BBD" w:rsidRDefault="006F6D2C" w:rsidP="00A37CFB">
      <w:pPr>
        <w:jc w:val="both"/>
        <w:rPr>
          <w:b/>
          <w:sz w:val="28"/>
          <w:szCs w:val="28"/>
        </w:rPr>
      </w:pPr>
      <w:r w:rsidRPr="00277BBD">
        <w:rPr>
          <w:color w:val="000000"/>
          <w:sz w:val="27"/>
          <w:szCs w:val="27"/>
        </w:rPr>
        <w:t>В Пермском крае по законодательной инициативе Уполномоченного принят закон «Об общественном контроле»</w:t>
      </w:r>
      <w:r w:rsidR="003E3BE3">
        <w:rPr>
          <w:color w:val="000000"/>
          <w:sz w:val="27"/>
          <w:szCs w:val="27"/>
        </w:rPr>
        <w:t>.</w:t>
      </w:r>
    </w:p>
    <w:p w:rsidR="00277BBD" w:rsidRPr="00931F77" w:rsidRDefault="00277BBD" w:rsidP="00277B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 организации </w:t>
      </w:r>
      <w:proofErr w:type="gramStart"/>
      <w:r>
        <w:rPr>
          <w:sz w:val="28"/>
          <w:szCs w:val="28"/>
        </w:rPr>
        <w:t>любых  процессов</w:t>
      </w:r>
      <w:proofErr w:type="gramEnd"/>
      <w:r>
        <w:rPr>
          <w:sz w:val="28"/>
          <w:szCs w:val="28"/>
        </w:rPr>
        <w:t xml:space="preserve">  в социальной политике </w:t>
      </w:r>
      <w:r w:rsidRPr="00931F77">
        <w:rPr>
          <w:sz w:val="28"/>
          <w:szCs w:val="28"/>
        </w:rPr>
        <w:t xml:space="preserve">должна быть правозащитная   экспертиза последствий и рисков социальных инноваций и изменений </w:t>
      </w:r>
    </w:p>
    <w:p w:rsidR="00EB4A88" w:rsidRPr="00931F77" w:rsidRDefault="003E3BE3" w:rsidP="00A37CFB">
      <w:pPr>
        <w:jc w:val="both"/>
        <w:rPr>
          <w:sz w:val="28"/>
          <w:szCs w:val="28"/>
        </w:rPr>
      </w:pPr>
      <w:r w:rsidRPr="00931F77">
        <w:rPr>
          <w:sz w:val="28"/>
          <w:szCs w:val="28"/>
        </w:rPr>
        <w:t xml:space="preserve"> П</w:t>
      </w:r>
      <w:r w:rsidR="00EB4A88" w:rsidRPr="00931F77">
        <w:rPr>
          <w:sz w:val="28"/>
          <w:szCs w:val="28"/>
        </w:rPr>
        <w:t>равозащитным экспертом</w:t>
      </w:r>
      <w:r w:rsidRPr="00931F77">
        <w:rPr>
          <w:sz w:val="28"/>
          <w:szCs w:val="28"/>
        </w:rPr>
        <w:t xml:space="preserve"> в полной мере </w:t>
      </w:r>
      <w:r w:rsidR="00931F77" w:rsidRPr="00931F77">
        <w:rPr>
          <w:sz w:val="28"/>
          <w:szCs w:val="28"/>
        </w:rPr>
        <w:t xml:space="preserve">в этом случае </w:t>
      </w:r>
      <w:r w:rsidRPr="00931F77">
        <w:rPr>
          <w:sz w:val="28"/>
          <w:szCs w:val="28"/>
        </w:rPr>
        <w:t xml:space="preserve">может быть </w:t>
      </w:r>
      <w:proofErr w:type="gramStart"/>
      <w:r w:rsidRPr="00931F77">
        <w:rPr>
          <w:sz w:val="28"/>
          <w:szCs w:val="28"/>
        </w:rPr>
        <w:t>Уполномоченный  по</w:t>
      </w:r>
      <w:proofErr w:type="gramEnd"/>
      <w:r w:rsidRPr="00931F77">
        <w:rPr>
          <w:sz w:val="28"/>
          <w:szCs w:val="28"/>
        </w:rPr>
        <w:t xml:space="preserve"> правам человека в субъекте Российской Федерации.</w:t>
      </w:r>
      <w:r w:rsidR="00EB4A88" w:rsidRPr="00931F77">
        <w:rPr>
          <w:sz w:val="28"/>
          <w:szCs w:val="28"/>
        </w:rPr>
        <w:t xml:space="preserve"> </w:t>
      </w:r>
      <w:r w:rsidRPr="00931F77">
        <w:rPr>
          <w:sz w:val="28"/>
          <w:szCs w:val="28"/>
        </w:rPr>
        <w:t xml:space="preserve"> Например, в Пермском крае Уполномоченный может использовать следующие формы экспертного влияния:</w:t>
      </w:r>
      <w:r w:rsidR="00EB4A88" w:rsidRPr="00931F77">
        <w:rPr>
          <w:sz w:val="28"/>
          <w:szCs w:val="28"/>
        </w:rPr>
        <w:t xml:space="preserve"> </w:t>
      </w:r>
    </w:p>
    <w:p w:rsidR="007B55A8" w:rsidRPr="0063560D" w:rsidRDefault="007B55A8" w:rsidP="00A37CFB">
      <w:pPr>
        <w:jc w:val="both"/>
        <w:rPr>
          <w:sz w:val="28"/>
          <w:szCs w:val="28"/>
        </w:rPr>
      </w:pPr>
      <w:r w:rsidRPr="0063560D">
        <w:rPr>
          <w:sz w:val="28"/>
          <w:szCs w:val="28"/>
        </w:rPr>
        <w:t>1.</w:t>
      </w:r>
      <w:r w:rsidR="003E3BE3" w:rsidRPr="0063560D">
        <w:rPr>
          <w:sz w:val="28"/>
          <w:szCs w:val="28"/>
        </w:rPr>
        <w:t xml:space="preserve"> </w:t>
      </w:r>
      <w:proofErr w:type="gramStart"/>
      <w:r w:rsidR="003E3BE3" w:rsidRPr="0063560D">
        <w:rPr>
          <w:sz w:val="28"/>
          <w:szCs w:val="28"/>
        </w:rPr>
        <w:t xml:space="preserve">Обращение </w:t>
      </w:r>
      <w:r w:rsidR="00EB4A88" w:rsidRPr="0063560D">
        <w:rPr>
          <w:sz w:val="28"/>
          <w:szCs w:val="28"/>
        </w:rPr>
        <w:t xml:space="preserve"> </w:t>
      </w:r>
      <w:r w:rsidRPr="0063560D">
        <w:rPr>
          <w:sz w:val="28"/>
          <w:szCs w:val="28"/>
        </w:rPr>
        <w:t>в</w:t>
      </w:r>
      <w:proofErr w:type="gramEnd"/>
      <w:r w:rsidRPr="0063560D">
        <w:rPr>
          <w:sz w:val="28"/>
          <w:szCs w:val="28"/>
        </w:rPr>
        <w:t xml:space="preserve"> Законодательное Собрание о  проведении общественного обсуждения</w:t>
      </w:r>
      <w:r w:rsidR="00EB4A88" w:rsidRPr="0063560D">
        <w:rPr>
          <w:sz w:val="28"/>
          <w:szCs w:val="28"/>
        </w:rPr>
        <w:t xml:space="preserve">  или депутатски</w:t>
      </w:r>
      <w:r w:rsidRPr="0063560D">
        <w:rPr>
          <w:sz w:val="28"/>
          <w:szCs w:val="28"/>
        </w:rPr>
        <w:t xml:space="preserve">х слушаний </w:t>
      </w:r>
      <w:r w:rsidR="003E3BE3" w:rsidRPr="0063560D">
        <w:rPr>
          <w:sz w:val="28"/>
          <w:szCs w:val="28"/>
        </w:rPr>
        <w:t xml:space="preserve">социально значимого </w:t>
      </w:r>
      <w:r w:rsidRPr="0063560D">
        <w:rPr>
          <w:sz w:val="28"/>
          <w:szCs w:val="28"/>
        </w:rPr>
        <w:t>законопроекта</w:t>
      </w:r>
    </w:p>
    <w:p w:rsidR="007B55A8" w:rsidRPr="0063560D" w:rsidRDefault="007B55A8" w:rsidP="00A37CFB">
      <w:pPr>
        <w:jc w:val="both"/>
        <w:rPr>
          <w:sz w:val="28"/>
          <w:szCs w:val="28"/>
        </w:rPr>
      </w:pPr>
      <w:r w:rsidRPr="0063560D">
        <w:rPr>
          <w:sz w:val="28"/>
          <w:szCs w:val="28"/>
        </w:rPr>
        <w:t xml:space="preserve">2.  </w:t>
      </w:r>
      <w:proofErr w:type="gramStart"/>
      <w:r w:rsidRPr="0063560D">
        <w:rPr>
          <w:sz w:val="28"/>
          <w:szCs w:val="28"/>
        </w:rPr>
        <w:t xml:space="preserve">Работа </w:t>
      </w:r>
      <w:r w:rsidR="00EB4A88" w:rsidRPr="0063560D">
        <w:rPr>
          <w:sz w:val="28"/>
          <w:szCs w:val="28"/>
        </w:rPr>
        <w:t xml:space="preserve"> в</w:t>
      </w:r>
      <w:proofErr w:type="gramEnd"/>
      <w:r w:rsidR="00EB4A88" w:rsidRPr="0063560D">
        <w:rPr>
          <w:sz w:val="28"/>
          <w:szCs w:val="28"/>
        </w:rPr>
        <w:t xml:space="preserve"> состав</w:t>
      </w:r>
      <w:r w:rsidRPr="0063560D">
        <w:rPr>
          <w:sz w:val="28"/>
          <w:szCs w:val="28"/>
        </w:rPr>
        <w:t>е</w:t>
      </w:r>
      <w:r w:rsidR="003E3BE3" w:rsidRPr="0063560D">
        <w:rPr>
          <w:sz w:val="28"/>
          <w:szCs w:val="28"/>
        </w:rPr>
        <w:t xml:space="preserve"> рабочих групп</w:t>
      </w:r>
      <w:r w:rsidR="00EB4A88" w:rsidRPr="0063560D">
        <w:rPr>
          <w:sz w:val="28"/>
          <w:szCs w:val="28"/>
        </w:rPr>
        <w:t xml:space="preserve"> </w:t>
      </w:r>
      <w:r w:rsidR="003E3BE3" w:rsidRPr="0063560D">
        <w:rPr>
          <w:sz w:val="28"/>
          <w:szCs w:val="28"/>
        </w:rPr>
        <w:t xml:space="preserve"> Законодательного </w:t>
      </w:r>
      <w:r w:rsidRPr="0063560D">
        <w:rPr>
          <w:sz w:val="28"/>
          <w:szCs w:val="28"/>
        </w:rPr>
        <w:t>Собрания( с правом</w:t>
      </w:r>
      <w:r w:rsidR="0063560D" w:rsidRPr="0063560D">
        <w:rPr>
          <w:sz w:val="28"/>
          <w:szCs w:val="28"/>
        </w:rPr>
        <w:t xml:space="preserve"> решающего  голоса</w:t>
      </w:r>
      <w:r w:rsidRPr="0063560D">
        <w:rPr>
          <w:sz w:val="28"/>
          <w:szCs w:val="28"/>
        </w:rPr>
        <w:t>)</w:t>
      </w:r>
    </w:p>
    <w:p w:rsidR="007B55A8" w:rsidRPr="0063560D" w:rsidRDefault="007B55A8" w:rsidP="00A37CFB">
      <w:pPr>
        <w:jc w:val="both"/>
        <w:rPr>
          <w:sz w:val="28"/>
          <w:szCs w:val="28"/>
        </w:rPr>
      </w:pPr>
      <w:r w:rsidRPr="0063560D">
        <w:rPr>
          <w:sz w:val="28"/>
          <w:szCs w:val="28"/>
        </w:rPr>
        <w:t>3. Внесение необходимых поправок</w:t>
      </w:r>
      <w:r w:rsidR="00EB4A88" w:rsidRPr="0063560D">
        <w:rPr>
          <w:sz w:val="28"/>
          <w:szCs w:val="28"/>
        </w:rPr>
        <w:t xml:space="preserve"> в проект закона или изменения в закон</w:t>
      </w:r>
      <w:r w:rsidRPr="0063560D">
        <w:rPr>
          <w:sz w:val="28"/>
          <w:szCs w:val="28"/>
        </w:rPr>
        <w:t xml:space="preserve"> </w:t>
      </w:r>
      <w:proofErr w:type="gramStart"/>
      <w:r w:rsidRPr="0063560D">
        <w:rPr>
          <w:sz w:val="28"/>
          <w:szCs w:val="28"/>
        </w:rPr>
        <w:t>(</w:t>
      </w:r>
      <w:r w:rsidR="0063560D" w:rsidRPr="0063560D">
        <w:rPr>
          <w:sz w:val="28"/>
          <w:szCs w:val="28"/>
        </w:rPr>
        <w:t xml:space="preserve"> у</w:t>
      </w:r>
      <w:proofErr w:type="gramEnd"/>
      <w:r w:rsidR="0063560D" w:rsidRPr="0063560D">
        <w:rPr>
          <w:sz w:val="28"/>
          <w:szCs w:val="28"/>
        </w:rPr>
        <w:t xml:space="preserve"> Уполномоченного есть </w:t>
      </w:r>
      <w:r w:rsidRPr="0063560D">
        <w:rPr>
          <w:sz w:val="28"/>
          <w:szCs w:val="28"/>
        </w:rPr>
        <w:t xml:space="preserve"> законодательная инициатива)</w:t>
      </w:r>
    </w:p>
    <w:p w:rsidR="007B55A8" w:rsidRPr="0063560D" w:rsidRDefault="007B55A8" w:rsidP="00A37CFB">
      <w:pPr>
        <w:jc w:val="both"/>
        <w:rPr>
          <w:sz w:val="28"/>
          <w:szCs w:val="28"/>
        </w:rPr>
      </w:pPr>
      <w:r w:rsidRPr="0063560D">
        <w:rPr>
          <w:sz w:val="28"/>
          <w:szCs w:val="28"/>
        </w:rPr>
        <w:t xml:space="preserve">4.  </w:t>
      </w:r>
      <w:r w:rsidR="0063560D" w:rsidRPr="0063560D">
        <w:rPr>
          <w:sz w:val="28"/>
          <w:szCs w:val="28"/>
        </w:rPr>
        <w:t>Проведение экспертного</w:t>
      </w:r>
      <w:r w:rsidRPr="0063560D">
        <w:rPr>
          <w:sz w:val="28"/>
          <w:szCs w:val="28"/>
        </w:rPr>
        <w:t xml:space="preserve"> обсуждени</w:t>
      </w:r>
      <w:r w:rsidR="0063560D" w:rsidRPr="0063560D">
        <w:rPr>
          <w:sz w:val="28"/>
          <w:szCs w:val="28"/>
        </w:rPr>
        <w:t>я</w:t>
      </w:r>
      <w:r w:rsidRPr="0063560D">
        <w:rPr>
          <w:sz w:val="28"/>
          <w:szCs w:val="28"/>
        </w:rPr>
        <w:t xml:space="preserve"> законопроекта на площадке Уполномоченного. </w:t>
      </w:r>
    </w:p>
    <w:p w:rsidR="007B55A8" w:rsidRPr="0063560D" w:rsidRDefault="007B55A8" w:rsidP="00A37CFB">
      <w:pPr>
        <w:jc w:val="both"/>
        <w:rPr>
          <w:sz w:val="28"/>
          <w:szCs w:val="28"/>
        </w:rPr>
      </w:pPr>
      <w:r w:rsidRPr="0063560D">
        <w:rPr>
          <w:sz w:val="28"/>
          <w:szCs w:val="28"/>
        </w:rPr>
        <w:t xml:space="preserve">5. </w:t>
      </w:r>
      <w:proofErr w:type="gramStart"/>
      <w:r w:rsidRPr="0063560D">
        <w:rPr>
          <w:sz w:val="28"/>
          <w:szCs w:val="28"/>
        </w:rPr>
        <w:t>Доведение  правозащитной</w:t>
      </w:r>
      <w:proofErr w:type="gramEnd"/>
      <w:r w:rsidRPr="0063560D">
        <w:rPr>
          <w:sz w:val="28"/>
          <w:szCs w:val="28"/>
        </w:rPr>
        <w:t xml:space="preserve"> экспертизы  до Председател</w:t>
      </w:r>
      <w:r w:rsidR="0063560D" w:rsidRPr="0063560D">
        <w:rPr>
          <w:sz w:val="28"/>
          <w:szCs w:val="28"/>
        </w:rPr>
        <w:t>я Правительства или Губернатора Пермского края.</w:t>
      </w:r>
      <w:r w:rsidRPr="0063560D">
        <w:rPr>
          <w:sz w:val="28"/>
          <w:szCs w:val="28"/>
        </w:rPr>
        <w:t xml:space="preserve"> </w:t>
      </w:r>
    </w:p>
    <w:p w:rsidR="007B55A8" w:rsidRPr="0063560D" w:rsidRDefault="007B55A8" w:rsidP="00A37CFB">
      <w:pPr>
        <w:jc w:val="both"/>
        <w:rPr>
          <w:sz w:val="28"/>
          <w:szCs w:val="28"/>
        </w:rPr>
      </w:pPr>
      <w:r w:rsidRPr="0063560D">
        <w:rPr>
          <w:sz w:val="28"/>
          <w:szCs w:val="28"/>
        </w:rPr>
        <w:t xml:space="preserve">5. Обращение в прокуратуру в связи с </w:t>
      </w:r>
      <w:proofErr w:type="gramStart"/>
      <w:r w:rsidRPr="0063560D">
        <w:rPr>
          <w:sz w:val="28"/>
          <w:szCs w:val="28"/>
        </w:rPr>
        <w:t>принятием  нормативного</w:t>
      </w:r>
      <w:proofErr w:type="gramEnd"/>
      <w:r w:rsidR="00EB4A88" w:rsidRPr="0063560D">
        <w:rPr>
          <w:sz w:val="28"/>
          <w:szCs w:val="28"/>
        </w:rPr>
        <w:t xml:space="preserve"> документ</w:t>
      </w:r>
      <w:r w:rsidRPr="0063560D">
        <w:rPr>
          <w:sz w:val="28"/>
          <w:szCs w:val="28"/>
        </w:rPr>
        <w:t>а</w:t>
      </w:r>
      <w:r w:rsidR="00EB4A88" w:rsidRPr="0063560D">
        <w:rPr>
          <w:sz w:val="28"/>
          <w:szCs w:val="28"/>
        </w:rPr>
        <w:t>, нару</w:t>
      </w:r>
      <w:r w:rsidRPr="0063560D">
        <w:rPr>
          <w:sz w:val="28"/>
          <w:szCs w:val="28"/>
        </w:rPr>
        <w:t>шающего ( ограничивающего) права граждан</w:t>
      </w:r>
      <w:r w:rsidR="0063560D" w:rsidRPr="0063560D">
        <w:rPr>
          <w:sz w:val="28"/>
          <w:szCs w:val="28"/>
        </w:rPr>
        <w:t>.</w:t>
      </w:r>
    </w:p>
    <w:p w:rsidR="007B55A8" w:rsidRPr="0063560D" w:rsidRDefault="007B55A8" w:rsidP="00A37CFB">
      <w:pPr>
        <w:jc w:val="both"/>
        <w:rPr>
          <w:sz w:val="28"/>
          <w:szCs w:val="28"/>
        </w:rPr>
      </w:pPr>
      <w:r w:rsidRPr="0063560D">
        <w:rPr>
          <w:sz w:val="28"/>
          <w:szCs w:val="28"/>
        </w:rPr>
        <w:t>6. Правовое сопровождение по оспариванию принятого нормативного документа в судах</w:t>
      </w:r>
      <w:r w:rsidR="0063560D" w:rsidRPr="0063560D">
        <w:rPr>
          <w:sz w:val="28"/>
          <w:szCs w:val="28"/>
        </w:rPr>
        <w:t>.</w:t>
      </w:r>
    </w:p>
    <w:p w:rsidR="00EB4A88" w:rsidRPr="0063560D" w:rsidRDefault="007B55A8" w:rsidP="00A37CFB">
      <w:pPr>
        <w:jc w:val="both"/>
        <w:rPr>
          <w:sz w:val="28"/>
          <w:szCs w:val="28"/>
        </w:rPr>
      </w:pPr>
      <w:r w:rsidRPr="0063560D">
        <w:rPr>
          <w:sz w:val="28"/>
          <w:szCs w:val="28"/>
        </w:rPr>
        <w:t>6. Включение проблемы в Ежегодный доклад</w:t>
      </w:r>
      <w:r w:rsidR="00EB4A88" w:rsidRPr="0063560D">
        <w:rPr>
          <w:sz w:val="28"/>
          <w:szCs w:val="28"/>
        </w:rPr>
        <w:t xml:space="preserve">, </w:t>
      </w:r>
    </w:p>
    <w:p w:rsidR="00EB4A88" w:rsidRPr="0063560D" w:rsidRDefault="006B253A" w:rsidP="00A37CFB">
      <w:pPr>
        <w:jc w:val="both"/>
        <w:rPr>
          <w:sz w:val="28"/>
          <w:szCs w:val="28"/>
        </w:rPr>
      </w:pPr>
      <w:r w:rsidRPr="0063560D">
        <w:rPr>
          <w:sz w:val="28"/>
          <w:szCs w:val="28"/>
        </w:rPr>
        <w:t xml:space="preserve"> </w:t>
      </w:r>
    </w:p>
    <w:p w:rsidR="00EB4A88" w:rsidRPr="00277BBD" w:rsidRDefault="0054786B" w:rsidP="00A37CFB">
      <w:pPr>
        <w:jc w:val="both"/>
        <w:rPr>
          <w:sz w:val="28"/>
          <w:szCs w:val="28"/>
        </w:rPr>
      </w:pPr>
      <w:r w:rsidRPr="00277BBD">
        <w:rPr>
          <w:sz w:val="28"/>
          <w:szCs w:val="28"/>
        </w:rPr>
        <w:t xml:space="preserve">Таким образом, </w:t>
      </w:r>
      <w:proofErr w:type="gramStart"/>
      <w:r w:rsidR="00EB4A88" w:rsidRPr="00277BBD">
        <w:rPr>
          <w:sz w:val="28"/>
          <w:szCs w:val="28"/>
        </w:rPr>
        <w:t xml:space="preserve">Уполномоченный </w:t>
      </w:r>
      <w:r w:rsidR="0063560D">
        <w:rPr>
          <w:sz w:val="28"/>
          <w:szCs w:val="28"/>
        </w:rPr>
        <w:t xml:space="preserve"> по</w:t>
      </w:r>
      <w:proofErr w:type="gramEnd"/>
      <w:r w:rsidR="0063560D">
        <w:rPr>
          <w:sz w:val="28"/>
          <w:szCs w:val="28"/>
        </w:rPr>
        <w:t xml:space="preserve"> правам человека </w:t>
      </w:r>
      <w:r w:rsidR="00EB4A88" w:rsidRPr="00277BBD">
        <w:rPr>
          <w:sz w:val="28"/>
          <w:szCs w:val="28"/>
        </w:rPr>
        <w:t>– посредник и прямой участник по снятию рисков в период подготовки законопроектов.  Делается это</w:t>
      </w:r>
      <w:r w:rsidR="0063560D">
        <w:rPr>
          <w:sz w:val="28"/>
          <w:szCs w:val="28"/>
        </w:rPr>
        <w:t>, как правило,</w:t>
      </w:r>
      <w:r w:rsidR="00EB4A88" w:rsidRPr="00277BBD">
        <w:rPr>
          <w:sz w:val="28"/>
          <w:szCs w:val="28"/>
        </w:rPr>
        <w:t xml:space="preserve"> </w:t>
      </w:r>
      <w:r w:rsidR="0063560D">
        <w:rPr>
          <w:sz w:val="28"/>
          <w:szCs w:val="28"/>
        </w:rPr>
        <w:t>инициативно.</w:t>
      </w:r>
      <w:r w:rsidR="00EB4A88" w:rsidRPr="00277BBD">
        <w:rPr>
          <w:sz w:val="28"/>
          <w:szCs w:val="28"/>
        </w:rPr>
        <w:t xml:space="preserve"> Потребности же органов власти в экспертной правозащитной оценке при принятии законов и др</w:t>
      </w:r>
      <w:r w:rsidR="0063560D">
        <w:rPr>
          <w:sz w:val="28"/>
          <w:szCs w:val="28"/>
        </w:rPr>
        <w:t>угих нормативных актов, как нормы,</w:t>
      </w:r>
      <w:r w:rsidR="00EB4A88" w:rsidRPr="00277BBD">
        <w:rPr>
          <w:sz w:val="28"/>
          <w:szCs w:val="28"/>
        </w:rPr>
        <w:t xml:space="preserve"> пока нет.   И это одна из возможных перспектив снятия напряжённости в связи с подготовкой и принятием с</w:t>
      </w:r>
      <w:r w:rsidR="0063560D">
        <w:rPr>
          <w:sz w:val="28"/>
          <w:szCs w:val="28"/>
        </w:rPr>
        <w:t>порных законопроектов.</w:t>
      </w:r>
      <w:r w:rsidR="00EB4A88" w:rsidRPr="00277BBD">
        <w:rPr>
          <w:sz w:val="28"/>
          <w:szCs w:val="28"/>
        </w:rPr>
        <w:t xml:space="preserve"> </w:t>
      </w:r>
      <w:r w:rsidR="0063560D">
        <w:rPr>
          <w:sz w:val="28"/>
          <w:szCs w:val="28"/>
        </w:rPr>
        <w:t>Для этого можно</w:t>
      </w:r>
      <w:r w:rsidR="00EB4A88" w:rsidRPr="00277BBD">
        <w:rPr>
          <w:sz w:val="28"/>
          <w:szCs w:val="28"/>
        </w:rPr>
        <w:t xml:space="preserve"> ввести в регламент работы Законодат</w:t>
      </w:r>
      <w:r w:rsidR="0063560D">
        <w:rPr>
          <w:sz w:val="28"/>
          <w:szCs w:val="28"/>
        </w:rPr>
        <w:t xml:space="preserve">ельного </w:t>
      </w:r>
      <w:proofErr w:type="gramStart"/>
      <w:r w:rsidR="0063560D">
        <w:rPr>
          <w:sz w:val="28"/>
          <w:szCs w:val="28"/>
        </w:rPr>
        <w:t xml:space="preserve">Собрания </w:t>
      </w:r>
      <w:r w:rsidR="00EB4A88" w:rsidRPr="00277BBD">
        <w:rPr>
          <w:sz w:val="28"/>
          <w:szCs w:val="28"/>
        </w:rPr>
        <w:t xml:space="preserve"> право</w:t>
      </w:r>
      <w:proofErr w:type="gramEnd"/>
      <w:r w:rsidR="00EB4A88" w:rsidRPr="00277BBD">
        <w:rPr>
          <w:sz w:val="28"/>
          <w:szCs w:val="28"/>
        </w:rPr>
        <w:t xml:space="preserve"> Уполномоченного делать экспертное </w:t>
      </w:r>
      <w:r w:rsidR="00EB4A88" w:rsidRPr="00277BBD">
        <w:rPr>
          <w:sz w:val="28"/>
          <w:szCs w:val="28"/>
        </w:rPr>
        <w:lastRenderedPageBreak/>
        <w:t xml:space="preserve">заключение на </w:t>
      </w:r>
      <w:r w:rsidR="0063560D">
        <w:rPr>
          <w:sz w:val="28"/>
          <w:szCs w:val="28"/>
        </w:rPr>
        <w:t>законопроект с точки зрения соблюдения прав  или их ограничение</w:t>
      </w:r>
      <w:r w:rsidR="00EB4A88" w:rsidRPr="00277BBD">
        <w:rPr>
          <w:sz w:val="28"/>
          <w:szCs w:val="28"/>
        </w:rPr>
        <w:t xml:space="preserve"> </w:t>
      </w:r>
      <w:r w:rsidR="0063560D">
        <w:rPr>
          <w:sz w:val="28"/>
          <w:szCs w:val="28"/>
        </w:rPr>
        <w:t>(</w:t>
      </w:r>
      <w:r w:rsidR="00EB4A88" w:rsidRPr="00277BBD">
        <w:rPr>
          <w:sz w:val="28"/>
          <w:szCs w:val="28"/>
        </w:rPr>
        <w:t>нарушение</w:t>
      </w:r>
      <w:r w:rsidR="0063560D">
        <w:rPr>
          <w:sz w:val="28"/>
          <w:szCs w:val="28"/>
        </w:rPr>
        <w:t>)</w:t>
      </w:r>
      <w:r w:rsidR="00EB4A88" w:rsidRPr="00277BBD">
        <w:rPr>
          <w:sz w:val="28"/>
          <w:szCs w:val="28"/>
        </w:rPr>
        <w:t xml:space="preserve"> </w:t>
      </w:r>
      <w:r w:rsidR="0063560D">
        <w:rPr>
          <w:sz w:val="28"/>
          <w:szCs w:val="28"/>
        </w:rPr>
        <w:t xml:space="preserve"> </w:t>
      </w:r>
      <w:r w:rsidR="00EB4A88" w:rsidRPr="00277BBD">
        <w:rPr>
          <w:sz w:val="28"/>
          <w:szCs w:val="28"/>
        </w:rPr>
        <w:t xml:space="preserve">или включение </w:t>
      </w:r>
      <w:r w:rsidR="0063560D">
        <w:rPr>
          <w:sz w:val="28"/>
          <w:szCs w:val="28"/>
        </w:rPr>
        <w:t xml:space="preserve">Уполномоченного </w:t>
      </w:r>
      <w:r w:rsidR="00EB4A88" w:rsidRPr="00277BBD">
        <w:rPr>
          <w:sz w:val="28"/>
          <w:szCs w:val="28"/>
        </w:rPr>
        <w:t>в список лиц,</w:t>
      </w:r>
      <w:r w:rsidR="005F1314" w:rsidRPr="00277BBD">
        <w:rPr>
          <w:sz w:val="28"/>
          <w:szCs w:val="28"/>
        </w:rPr>
        <w:t xml:space="preserve"> согласующих  проект нормативного</w:t>
      </w:r>
      <w:r w:rsidR="00EB4A88" w:rsidRPr="00277BBD">
        <w:rPr>
          <w:sz w:val="28"/>
          <w:szCs w:val="28"/>
        </w:rPr>
        <w:t xml:space="preserve"> документа</w:t>
      </w:r>
      <w:r w:rsidR="0063560D">
        <w:rPr>
          <w:sz w:val="28"/>
          <w:szCs w:val="28"/>
        </w:rPr>
        <w:t xml:space="preserve"> в органах исполнительной власти</w:t>
      </w:r>
      <w:r w:rsidR="00EB4A88" w:rsidRPr="00277BBD">
        <w:rPr>
          <w:sz w:val="28"/>
          <w:szCs w:val="28"/>
        </w:rPr>
        <w:t>.</w:t>
      </w:r>
      <w:r w:rsidRPr="00277BBD">
        <w:rPr>
          <w:sz w:val="28"/>
          <w:szCs w:val="28"/>
        </w:rPr>
        <w:t xml:space="preserve"> Для большей включённости заинтересованной общественности в обсуждение социально-значимых законопроектов Уполномоченным</w:t>
      </w:r>
      <w:r w:rsidR="0063560D">
        <w:rPr>
          <w:sz w:val="28"/>
          <w:szCs w:val="28"/>
        </w:rPr>
        <w:t xml:space="preserve"> по правам человека в Пермском крае </w:t>
      </w:r>
      <w:r w:rsidRPr="00277BBD">
        <w:rPr>
          <w:sz w:val="28"/>
          <w:szCs w:val="28"/>
        </w:rPr>
        <w:t xml:space="preserve">  совместно с </w:t>
      </w:r>
      <w:r w:rsidR="0063560D">
        <w:rPr>
          <w:sz w:val="28"/>
          <w:szCs w:val="28"/>
        </w:rPr>
        <w:t xml:space="preserve">депутатом </w:t>
      </w:r>
      <w:r w:rsidRPr="00277BBD">
        <w:rPr>
          <w:sz w:val="28"/>
          <w:szCs w:val="28"/>
        </w:rPr>
        <w:t xml:space="preserve">Ширяевой Л.Н.  разработан законопроект </w:t>
      </w:r>
      <w:proofErr w:type="gramStart"/>
      <w:r w:rsidRPr="00277BBD">
        <w:rPr>
          <w:sz w:val="28"/>
          <w:szCs w:val="28"/>
        </w:rPr>
        <w:t>« Об</w:t>
      </w:r>
      <w:proofErr w:type="gramEnd"/>
      <w:r w:rsidRPr="00277BBD">
        <w:rPr>
          <w:sz w:val="28"/>
          <w:szCs w:val="28"/>
        </w:rPr>
        <w:t xml:space="preserve"> общественном обсуждении в Пермском крае».</w:t>
      </w:r>
    </w:p>
    <w:p w:rsidR="00EB4A88" w:rsidRPr="00166E15" w:rsidRDefault="00EB4A88" w:rsidP="00A37CFB">
      <w:pPr>
        <w:pStyle w:val="a3"/>
        <w:jc w:val="both"/>
        <w:rPr>
          <w:color w:val="000000"/>
          <w:sz w:val="27"/>
          <w:szCs w:val="27"/>
          <w:highlight w:val="yellow"/>
        </w:rPr>
      </w:pPr>
    </w:p>
    <w:p w:rsidR="00EB4A88" w:rsidRPr="00277BBD" w:rsidRDefault="00277BBD" w:rsidP="00A37CFB">
      <w:pPr>
        <w:pStyle w:val="a3"/>
        <w:jc w:val="both"/>
        <w:rPr>
          <w:color w:val="000000"/>
          <w:sz w:val="27"/>
          <w:szCs w:val="27"/>
        </w:rPr>
      </w:pPr>
      <w:r w:rsidRPr="00277BBD">
        <w:rPr>
          <w:color w:val="000000"/>
          <w:sz w:val="27"/>
          <w:szCs w:val="27"/>
        </w:rPr>
        <w:t xml:space="preserve"> </w:t>
      </w:r>
      <w:r w:rsidR="00EB4A88" w:rsidRPr="00277BBD">
        <w:rPr>
          <w:color w:val="000000"/>
          <w:sz w:val="27"/>
          <w:szCs w:val="27"/>
        </w:rPr>
        <w:t>Грядущий переход социальной поддержки населения на принципы адресности</w:t>
      </w:r>
      <w:r w:rsidR="006B253A" w:rsidRPr="00277BBD">
        <w:rPr>
          <w:color w:val="000000"/>
          <w:sz w:val="27"/>
          <w:szCs w:val="27"/>
        </w:rPr>
        <w:t xml:space="preserve"> и </w:t>
      </w:r>
      <w:r w:rsidR="0054786B" w:rsidRPr="00277BBD">
        <w:rPr>
          <w:color w:val="000000"/>
          <w:sz w:val="27"/>
          <w:szCs w:val="27"/>
        </w:rPr>
        <w:t xml:space="preserve">  </w:t>
      </w:r>
      <w:proofErr w:type="gramStart"/>
      <w:r w:rsidR="0054786B" w:rsidRPr="00277BBD">
        <w:rPr>
          <w:color w:val="000000"/>
          <w:sz w:val="27"/>
          <w:szCs w:val="27"/>
        </w:rPr>
        <w:t xml:space="preserve">нуждаемости </w:t>
      </w:r>
      <w:r w:rsidR="00EB4A88" w:rsidRPr="00277BBD">
        <w:rPr>
          <w:color w:val="000000"/>
          <w:sz w:val="27"/>
          <w:szCs w:val="27"/>
        </w:rPr>
        <w:t xml:space="preserve"> для</w:t>
      </w:r>
      <w:proofErr w:type="gramEnd"/>
      <w:r w:rsidR="00EB4A88" w:rsidRPr="00277BBD">
        <w:rPr>
          <w:color w:val="000000"/>
          <w:sz w:val="27"/>
          <w:szCs w:val="27"/>
        </w:rPr>
        <w:t xml:space="preserve"> Пермского края не в новинку.</w:t>
      </w:r>
      <w:r w:rsidR="006B253A" w:rsidRPr="00277BBD">
        <w:rPr>
          <w:color w:val="000000"/>
          <w:sz w:val="27"/>
          <w:szCs w:val="27"/>
        </w:rPr>
        <w:t xml:space="preserve"> </w:t>
      </w:r>
      <w:r w:rsidR="0063560D">
        <w:rPr>
          <w:color w:val="000000"/>
          <w:sz w:val="27"/>
          <w:szCs w:val="27"/>
        </w:rPr>
        <w:t>В материалах</w:t>
      </w:r>
      <w:r w:rsidR="00EB4A88" w:rsidRPr="00277BBD">
        <w:rPr>
          <w:color w:val="000000"/>
          <w:sz w:val="27"/>
          <w:szCs w:val="27"/>
        </w:rPr>
        <w:t xml:space="preserve"> научно-практических конференций 2003-2004 годов, когда администрация области совместно с Институтом экономики </w:t>
      </w:r>
      <w:proofErr w:type="gramStart"/>
      <w:r w:rsidR="00EB4A88" w:rsidRPr="00277BBD">
        <w:rPr>
          <w:color w:val="000000"/>
          <w:sz w:val="27"/>
          <w:szCs w:val="27"/>
        </w:rPr>
        <w:t>города  Москвы</w:t>
      </w:r>
      <w:proofErr w:type="gramEnd"/>
      <w:r w:rsidR="00EB4A88" w:rsidRPr="00277BBD">
        <w:rPr>
          <w:color w:val="000000"/>
          <w:sz w:val="27"/>
          <w:szCs w:val="27"/>
        </w:rPr>
        <w:t xml:space="preserve"> эксп</w:t>
      </w:r>
      <w:r w:rsidR="0063560D">
        <w:rPr>
          <w:color w:val="000000"/>
          <w:sz w:val="27"/>
          <w:szCs w:val="27"/>
        </w:rPr>
        <w:t>ериментально внедряли   новые подходы к социальной политике, уже были сформулированы современные принципы её организации:</w:t>
      </w:r>
    </w:p>
    <w:p w:rsidR="00EB4A88" w:rsidRPr="0063560D" w:rsidRDefault="00EB4A88" w:rsidP="00A37CFB">
      <w:pPr>
        <w:pStyle w:val="a3"/>
        <w:jc w:val="both"/>
        <w:rPr>
          <w:color w:val="000000"/>
          <w:sz w:val="27"/>
          <w:szCs w:val="27"/>
        </w:rPr>
      </w:pPr>
      <w:r w:rsidRPr="0063560D">
        <w:rPr>
          <w:color w:val="000000"/>
          <w:sz w:val="27"/>
          <w:szCs w:val="27"/>
        </w:rPr>
        <w:t>- обеспечения гарантий социальной защищённости и поддержки социально уязвимых граждан, не обладающих возможностями для самостоятельного решения социальных проблем и объективно нуждающихся в государственной поддержке;</w:t>
      </w:r>
    </w:p>
    <w:p w:rsidR="00EB4A88" w:rsidRPr="0063560D" w:rsidRDefault="00EB4A88" w:rsidP="00A37CFB">
      <w:pPr>
        <w:pStyle w:val="a3"/>
        <w:jc w:val="both"/>
        <w:rPr>
          <w:color w:val="000000"/>
          <w:sz w:val="27"/>
          <w:szCs w:val="27"/>
        </w:rPr>
      </w:pPr>
      <w:r w:rsidRPr="0063560D">
        <w:rPr>
          <w:color w:val="000000"/>
          <w:sz w:val="27"/>
          <w:szCs w:val="27"/>
        </w:rPr>
        <w:t>- взаимодействия со структурами гражданского общества в финансировании и предоставлении социальных услуг, контроле их качества, обеспечении адресной поддержки уязвимых групп.</w:t>
      </w:r>
    </w:p>
    <w:p w:rsidR="00EB4A88" w:rsidRPr="0063560D" w:rsidRDefault="00EB4A88" w:rsidP="00A37CFB">
      <w:pPr>
        <w:pStyle w:val="a3"/>
        <w:jc w:val="both"/>
        <w:rPr>
          <w:color w:val="000000"/>
          <w:sz w:val="27"/>
          <w:szCs w:val="27"/>
        </w:rPr>
      </w:pPr>
      <w:r w:rsidRPr="0063560D">
        <w:rPr>
          <w:color w:val="000000"/>
          <w:sz w:val="27"/>
          <w:szCs w:val="27"/>
        </w:rPr>
        <w:t xml:space="preserve"> - создания модели распределённой социальной ответственности между государством, некоммерческим сектором и бизнесом в решении социальных </w:t>
      </w:r>
      <w:proofErr w:type="gramStart"/>
      <w:r w:rsidRPr="0063560D">
        <w:rPr>
          <w:color w:val="000000"/>
          <w:sz w:val="27"/>
          <w:szCs w:val="27"/>
        </w:rPr>
        <w:t>задач .</w:t>
      </w:r>
      <w:proofErr w:type="gramEnd"/>
    </w:p>
    <w:p w:rsidR="00EB4A88" w:rsidRPr="0063560D" w:rsidRDefault="00EB4A88" w:rsidP="00A37CFB">
      <w:pPr>
        <w:pStyle w:val="a3"/>
        <w:jc w:val="both"/>
        <w:rPr>
          <w:color w:val="000000"/>
          <w:sz w:val="27"/>
          <w:szCs w:val="27"/>
        </w:rPr>
      </w:pPr>
      <w:r w:rsidRPr="0063560D">
        <w:rPr>
          <w:color w:val="000000"/>
          <w:sz w:val="27"/>
          <w:szCs w:val="27"/>
        </w:rPr>
        <w:t xml:space="preserve"> -  демонополизации социальной сферы, активного привлечения негосударственного сектора.</w:t>
      </w:r>
    </w:p>
    <w:p w:rsidR="00EB4A88" w:rsidRPr="0063560D" w:rsidRDefault="00EB4A88" w:rsidP="00A37CFB">
      <w:pPr>
        <w:pStyle w:val="a3"/>
        <w:jc w:val="both"/>
        <w:rPr>
          <w:color w:val="000000"/>
          <w:sz w:val="27"/>
          <w:szCs w:val="27"/>
        </w:rPr>
      </w:pPr>
      <w:r w:rsidRPr="0063560D">
        <w:rPr>
          <w:color w:val="000000"/>
          <w:sz w:val="27"/>
          <w:szCs w:val="27"/>
        </w:rPr>
        <w:t xml:space="preserve">-   </w:t>
      </w:r>
      <w:proofErr w:type="gramStart"/>
      <w:r w:rsidRPr="0063560D">
        <w:rPr>
          <w:color w:val="000000"/>
          <w:sz w:val="27"/>
          <w:szCs w:val="27"/>
        </w:rPr>
        <w:t>эффективного  расходования</w:t>
      </w:r>
      <w:proofErr w:type="gramEnd"/>
      <w:r w:rsidRPr="0063560D">
        <w:rPr>
          <w:color w:val="000000"/>
          <w:sz w:val="27"/>
          <w:szCs w:val="27"/>
        </w:rPr>
        <w:t xml:space="preserve"> бюджетных средств в социальной</w:t>
      </w:r>
      <w:r w:rsidR="0063560D" w:rsidRPr="0063560D">
        <w:rPr>
          <w:color w:val="000000"/>
          <w:sz w:val="27"/>
          <w:szCs w:val="27"/>
        </w:rPr>
        <w:t xml:space="preserve"> </w:t>
      </w:r>
      <w:r w:rsidRPr="0063560D">
        <w:rPr>
          <w:color w:val="000000"/>
          <w:sz w:val="27"/>
          <w:szCs w:val="27"/>
        </w:rPr>
        <w:t xml:space="preserve">сфере ( </w:t>
      </w:r>
      <w:proofErr w:type="spellStart"/>
      <w:r w:rsidRPr="0063560D">
        <w:rPr>
          <w:color w:val="000000"/>
          <w:sz w:val="27"/>
          <w:szCs w:val="27"/>
        </w:rPr>
        <w:t>подушевое</w:t>
      </w:r>
      <w:proofErr w:type="spellEnd"/>
      <w:r w:rsidRPr="0063560D">
        <w:rPr>
          <w:color w:val="000000"/>
          <w:sz w:val="27"/>
          <w:szCs w:val="27"/>
        </w:rPr>
        <w:t xml:space="preserve"> финансирование, оптимизации и реструктуризации социальной инфраструктуры, ориентация на результат и т.д.)</w:t>
      </w:r>
      <w:r w:rsidR="00A37CFB" w:rsidRPr="0063560D">
        <w:rPr>
          <w:color w:val="000000"/>
          <w:sz w:val="27"/>
          <w:szCs w:val="27"/>
        </w:rPr>
        <w:t xml:space="preserve"> </w:t>
      </w:r>
      <w:r w:rsidR="0063560D" w:rsidRPr="0063560D">
        <w:rPr>
          <w:color w:val="000000"/>
          <w:sz w:val="27"/>
          <w:szCs w:val="27"/>
        </w:rPr>
        <w:t xml:space="preserve"> </w:t>
      </w:r>
    </w:p>
    <w:p w:rsidR="00277BBD" w:rsidRPr="0063560D" w:rsidRDefault="00EB4A88" w:rsidP="0063560D">
      <w:pPr>
        <w:jc w:val="both"/>
        <w:rPr>
          <w:color w:val="000000"/>
          <w:sz w:val="27"/>
          <w:szCs w:val="27"/>
          <w:highlight w:val="yellow"/>
        </w:rPr>
      </w:pPr>
      <w:r w:rsidRPr="00277BBD">
        <w:rPr>
          <w:color w:val="000000"/>
          <w:sz w:val="27"/>
          <w:szCs w:val="27"/>
        </w:rPr>
        <w:t xml:space="preserve">Значительная часть обозначенных задач и приоритетов в социальной политике была реализована за прошедшие годы </w:t>
      </w:r>
      <w:proofErr w:type="gramStart"/>
      <w:r w:rsidRPr="00277BBD">
        <w:rPr>
          <w:color w:val="000000"/>
          <w:sz w:val="27"/>
          <w:szCs w:val="27"/>
        </w:rPr>
        <w:t>( реформирование</w:t>
      </w:r>
      <w:proofErr w:type="gramEnd"/>
      <w:r w:rsidRPr="00277BBD">
        <w:rPr>
          <w:color w:val="000000"/>
          <w:sz w:val="27"/>
          <w:szCs w:val="27"/>
        </w:rPr>
        <w:t xml:space="preserve"> системы общего образования и социальных учреждений, развитие некоммерческого сектора и социального бизнеса в сфере оказания социальных услуг, введение договорных отношений и социальных контрактов в социальной поддержке малоимущих граждан и т.д.)Пожалуй самое главное, </w:t>
      </w:r>
      <w:r w:rsidR="0063560D">
        <w:rPr>
          <w:color w:val="000000"/>
          <w:sz w:val="27"/>
          <w:szCs w:val="27"/>
        </w:rPr>
        <w:t xml:space="preserve">что удалось сделать, это </w:t>
      </w:r>
      <w:r w:rsidRPr="00277BBD">
        <w:rPr>
          <w:color w:val="000000"/>
          <w:sz w:val="27"/>
          <w:szCs w:val="27"/>
        </w:rPr>
        <w:t xml:space="preserve">включенность в </w:t>
      </w:r>
      <w:r w:rsidRPr="00277BBD">
        <w:rPr>
          <w:color w:val="000000"/>
          <w:sz w:val="27"/>
          <w:szCs w:val="27"/>
        </w:rPr>
        <w:lastRenderedPageBreak/>
        <w:t>решение социальных проблем общества – жите</w:t>
      </w:r>
      <w:r w:rsidR="00277BBD">
        <w:rPr>
          <w:color w:val="000000"/>
          <w:sz w:val="27"/>
          <w:szCs w:val="27"/>
        </w:rPr>
        <w:t>лей</w:t>
      </w:r>
      <w:r w:rsidRPr="00277BBD">
        <w:rPr>
          <w:color w:val="000000"/>
          <w:sz w:val="27"/>
          <w:szCs w:val="27"/>
        </w:rPr>
        <w:t xml:space="preserve"> края</w:t>
      </w:r>
      <w:r w:rsidR="00277BBD">
        <w:rPr>
          <w:color w:val="000000"/>
          <w:sz w:val="27"/>
          <w:szCs w:val="27"/>
        </w:rPr>
        <w:t>.</w:t>
      </w:r>
      <w:r w:rsidRPr="00277BBD">
        <w:rPr>
          <w:color w:val="000000"/>
          <w:sz w:val="27"/>
          <w:szCs w:val="27"/>
        </w:rPr>
        <w:t xml:space="preserve"> </w:t>
      </w:r>
      <w:r w:rsidR="00277BBD">
        <w:rPr>
          <w:color w:val="000000"/>
          <w:sz w:val="27"/>
          <w:szCs w:val="27"/>
        </w:rPr>
        <w:t xml:space="preserve">Пермский край </w:t>
      </w:r>
      <w:proofErr w:type="gramStart"/>
      <w:r w:rsidR="00277BBD">
        <w:rPr>
          <w:color w:val="000000"/>
          <w:sz w:val="27"/>
          <w:szCs w:val="27"/>
        </w:rPr>
        <w:t>отличается  гражданской</w:t>
      </w:r>
      <w:proofErr w:type="gramEnd"/>
      <w:r w:rsidR="00277BBD">
        <w:rPr>
          <w:color w:val="000000"/>
          <w:sz w:val="27"/>
          <w:szCs w:val="27"/>
        </w:rPr>
        <w:t xml:space="preserve"> отзывчивостью населения:</w:t>
      </w:r>
      <w:r w:rsidR="00277BBD" w:rsidRPr="005C3288">
        <w:rPr>
          <w:color w:val="000000"/>
          <w:sz w:val="27"/>
          <w:szCs w:val="27"/>
        </w:rPr>
        <w:t xml:space="preserve"> </w:t>
      </w:r>
      <w:r w:rsidR="0063560D">
        <w:rPr>
          <w:color w:val="000000"/>
          <w:sz w:val="27"/>
          <w:szCs w:val="27"/>
        </w:rPr>
        <w:t>о</w:t>
      </w:r>
      <w:r w:rsidR="00277BBD">
        <w:rPr>
          <w:color w:val="000000"/>
          <w:sz w:val="27"/>
          <w:szCs w:val="27"/>
        </w:rPr>
        <w:t>бычной практикой стало воспитание детей-сирот в замещающих семьях</w:t>
      </w:r>
      <w:r w:rsidR="0063560D">
        <w:rPr>
          <w:color w:val="000000"/>
          <w:sz w:val="27"/>
          <w:szCs w:val="27"/>
        </w:rPr>
        <w:t xml:space="preserve"> (</w:t>
      </w:r>
      <w:r w:rsidR="0063560D" w:rsidRPr="0063560D">
        <w:rPr>
          <w:color w:val="000000"/>
          <w:sz w:val="27"/>
          <w:szCs w:val="27"/>
        </w:rPr>
        <w:t>2496 семей</w:t>
      </w:r>
      <w:r w:rsidR="0063560D">
        <w:rPr>
          <w:color w:val="000000"/>
          <w:sz w:val="27"/>
          <w:szCs w:val="27"/>
          <w:highlight w:val="yellow"/>
        </w:rPr>
        <w:t>)</w:t>
      </w:r>
      <w:r w:rsidR="00277BBD">
        <w:rPr>
          <w:color w:val="000000"/>
          <w:sz w:val="27"/>
          <w:szCs w:val="27"/>
        </w:rPr>
        <w:t>, в последние годы стала развиваться технология «Семья для пожилого человека</w:t>
      </w:r>
      <w:r w:rsidR="00277BBD" w:rsidRPr="0063560D">
        <w:rPr>
          <w:color w:val="000000"/>
          <w:sz w:val="27"/>
          <w:szCs w:val="27"/>
        </w:rPr>
        <w:t>»</w:t>
      </w:r>
      <w:r w:rsidR="0063560D" w:rsidRPr="0063560D">
        <w:rPr>
          <w:color w:val="000000"/>
          <w:sz w:val="27"/>
          <w:szCs w:val="27"/>
        </w:rPr>
        <w:t>( более 1000 человек)</w:t>
      </w:r>
      <w:r w:rsidR="00277BBD">
        <w:rPr>
          <w:color w:val="000000"/>
          <w:sz w:val="27"/>
          <w:szCs w:val="27"/>
        </w:rPr>
        <w:t xml:space="preserve"> для людей пожилого возраста и инвалидов.</w:t>
      </w:r>
    </w:p>
    <w:p w:rsidR="00EB4A88" w:rsidRPr="007A153D" w:rsidRDefault="0063560D" w:rsidP="007A153D">
      <w:pPr>
        <w:jc w:val="both"/>
        <w:rPr>
          <w:color w:val="000000"/>
          <w:sz w:val="27"/>
          <w:szCs w:val="27"/>
          <w:highlight w:val="yellow"/>
        </w:rPr>
      </w:pPr>
      <w:r>
        <w:rPr>
          <w:color w:val="000000"/>
          <w:sz w:val="27"/>
          <w:szCs w:val="27"/>
          <w:highlight w:val="yellow"/>
        </w:rPr>
        <w:t xml:space="preserve"> </w:t>
      </w:r>
      <w:r w:rsidR="00EB4A88" w:rsidRPr="00277BBD">
        <w:rPr>
          <w:color w:val="000000"/>
          <w:sz w:val="27"/>
          <w:szCs w:val="27"/>
        </w:rPr>
        <w:t>Таким образом в Пермском крае есть некоторые традиции модернизации</w:t>
      </w:r>
      <w:r w:rsidR="008D55CE" w:rsidRPr="00277BBD">
        <w:rPr>
          <w:color w:val="000000"/>
          <w:sz w:val="27"/>
          <w:szCs w:val="27"/>
        </w:rPr>
        <w:t xml:space="preserve">, реформирования </w:t>
      </w:r>
      <w:r w:rsidR="00EB4A88" w:rsidRPr="00277BBD">
        <w:rPr>
          <w:color w:val="000000"/>
          <w:sz w:val="27"/>
          <w:szCs w:val="27"/>
        </w:rPr>
        <w:t xml:space="preserve"> социальной сферы,  и есть  практика работы Уполномоченного </w:t>
      </w:r>
      <w:r w:rsidR="007A153D">
        <w:rPr>
          <w:color w:val="000000"/>
          <w:sz w:val="27"/>
          <w:szCs w:val="27"/>
        </w:rPr>
        <w:t xml:space="preserve">по правам человека </w:t>
      </w:r>
      <w:r w:rsidR="00EB4A88" w:rsidRPr="00277BBD">
        <w:rPr>
          <w:color w:val="000000"/>
          <w:sz w:val="27"/>
          <w:szCs w:val="27"/>
        </w:rPr>
        <w:t xml:space="preserve"> по выявлению рисков напряжённости</w:t>
      </w:r>
      <w:r w:rsidR="008D55CE" w:rsidRPr="00277BBD">
        <w:rPr>
          <w:color w:val="000000"/>
          <w:sz w:val="27"/>
          <w:szCs w:val="27"/>
        </w:rPr>
        <w:t xml:space="preserve"> и защите прав граждан в этих</w:t>
      </w:r>
      <w:r w:rsidR="005F1314" w:rsidRPr="00277BBD">
        <w:rPr>
          <w:color w:val="000000"/>
          <w:sz w:val="27"/>
          <w:szCs w:val="27"/>
        </w:rPr>
        <w:t xml:space="preserve"> процессах</w:t>
      </w:r>
      <w:r w:rsidR="00EB4A88" w:rsidRPr="00277BBD">
        <w:rPr>
          <w:color w:val="000000"/>
          <w:sz w:val="27"/>
          <w:szCs w:val="27"/>
        </w:rPr>
        <w:t xml:space="preserve"> ( специальный доклад о нарушении прав участников образовательного процесса при реорганизации образовательных учреждений, обращение в правительство в связи с нарушением прав пациентов муниципальных интернатов при передаче их на краевой уровень, представление в Е</w:t>
      </w:r>
      <w:r w:rsidR="007A153D">
        <w:rPr>
          <w:color w:val="000000"/>
          <w:sz w:val="27"/>
          <w:szCs w:val="27"/>
        </w:rPr>
        <w:t xml:space="preserve">жегодном докладе </w:t>
      </w:r>
      <w:r w:rsidR="00EB4A88" w:rsidRPr="00277BBD">
        <w:rPr>
          <w:color w:val="000000"/>
          <w:sz w:val="27"/>
          <w:szCs w:val="27"/>
        </w:rPr>
        <w:t xml:space="preserve"> нарушений прав работающих при передаче  функций социального обслуживания на </w:t>
      </w:r>
      <w:r w:rsidR="004206E4" w:rsidRPr="00277BBD">
        <w:rPr>
          <w:color w:val="000000"/>
          <w:sz w:val="27"/>
          <w:szCs w:val="27"/>
        </w:rPr>
        <w:t>аутсорсинг</w:t>
      </w:r>
      <w:r w:rsidR="007A153D">
        <w:rPr>
          <w:color w:val="000000"/>
          <w:sz w:val="27"/>
          <w:szCs w:val="27"/>
        </w:rPr>
        <w:t>,</w:t>
      </w:r>
      <w:r w:rsidR="004206E4" w:rsidRPr="00277BBD">
        <w:rPr>
          <w:color w:val="000000"/>
          <w:sz w:val="27"/>
          <w:szCs w:val="27"/>
        </w:rPr>
        <w:t xml:space="preserve"> необходимость сохранения </w:t>
      </w:r>
      <w:proofErr w:type="spellStart"/>
      <w:r w:rsidR="00931F77">
        <w:rPr>
          <w:color w:val="000000"/>
          <w:sz w:val="27"/>
          <w:szCs w:val="27"/>
        </w:rPr>
        <w:t>фельшерских</w:t>
      </w:r>
      <w:proofErr w:type="spellEnd"/>
      <w:r w:rsidR="00931F77">
        <w:rPr>
          <w:color w:val="000000"/>
          <w:sz w:val="27"/>
          <w:szCs w:val="27"/>
        </w:rPr>
        <w:t xml:space="preserve"> акушерских пунктов (</w:t>
      </w:r>
      <w:proofErr w:type="spellStart"/>
      <w:r w:rsidR="00931F77">
        <w:rPr>
          <w:color w:val="000000"/>
          <w:sz w:val="27"/>
          <w:szCs w:val="27"/>
        </w:rPr>
        <w:t>ФАПов</w:t>
      </w:r>
      <w:proofErr w:type="spellEnd"/>
      <w:r w:rsidR="00931F77">
        <w:rPr>
          <w:color w:val="000000"/>
          <w:sz w:val="27"/>
          <w:szCs w:val="27"/>
        </w:rPr>
        <w:t>)</w:t>
      </w:r>
      <w:r w:rsidR="008D55CE" w:rsidRPr="00277BBD">
        <w:rPr>
          <w:color w:val="000000"/>
          <w:sz w:val="27"/>
          <w:szCs w:val="27"/>
        </w:rPr>
        <w:t>, доступность мед помощи в отдалённых территориях при переходе на многоуровневый принцип</w:t>
      </w:r>
      <w:r w:rsidR="004206E4" w:rsidRPr="00277BBD">
        <w:rPr>
          <w:color w:val="000000"/>
          <w:sz w:val="27"/>
          <w:szCs w:val="27"/>
        </w:rPr>
        <w:t xml:space="preserve"> </w:t>
      </w:r>
      <w:r w:rsidR="008D55CE" w:rsidRPr="00277BBD">
        <w:rPr>
          <w:color w:val="000000"/>
          <w:sz w:val="27"/>
          <w:szCs w:val="27"/>
        </w:rPr>
        <w:t xml:space="preserve"> оказания </w:t>
      </w:r>
      <w:proofErr w:type="spellStart"/>
      <w:r w:rsidR="008D55CE" w:rsidRPr="00277BBD">
        <w:rPr>
          <w:color w:val="000000"/>
          <w:sz w:val="27"/>
          <w:szCs w:val="27"/>
        </w:rPr>
        <w:t>медпомощи</w:t>
      </w:r>
      <w:r w:rsidR="004206E4" w:rsidRPr="00277BBD">
        <w:rPr>
          <w:color w:val="000000"/>
          <w:sz w:val="27"/>
          <w:szCs w:val="27"/>
        </w:rPr>
        <w:t>и</w:t>
      </w:r>
      <w:proofErr w:type="spellEnd"/>
      <w:r w:rsidR="004206E4" w:rsidRPr="00277BBD">
        <w:rPr>
          <w:color w:val="000000"/>
          <w:sz w:val="27"/>
          <w:szCs w:val="27"/>
        </w:rPr>
        <w:t xml:space="preserve"> др.</w:t>
      </w:r>
      <w:r w:rsidR="00A37CFB" w:rsidRPr="00277BBD">
        <w:rPr>
          <w:color w:val="000000"/>
          <w:sz w:val="27"/>
          <w:szCs w:val="27"/>
        </w:rPr>
        <w:t>)</w:t>
      </w:r>
    </w:p>
    <w:p w:rsidR="004206E4" w:rsidRPr="009B6353" w:rsidRDefault="00931F77" w:rsidP="00A37C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31F77">
        <w:rPr>
          <w:sz w:val="28"/>
          <w:szCs w:val="28"/>
        </w:rPr>
        <w:t xml:space="preserve">В настоящее время </w:t>
      </w:r>
      <w:proofErr w:type="gramStart"/>
      <w:r w:rsidRPr="00931F77">
        <w:rPr>
          <w:sz w:val="28"/>
          <w:szCs w:val="28"/>
        </w:rPr>
        <w:t>актуальной</w:t>
      </w:r>
      <w:r w:rsidR="008D55CE" w:rsidRPr="00931F77">
        <w:rPr>
          <w:sz w:val="28"/>
          <w:szCs w:val="28"/>
        </w:rPr>
        <w:t xml:space="preserve"> </w:t>
      </w:r>
      <w:r w:rsidRPr="00931F77">
        <w:rPr>
          <w:sz w:val="28"/>
          <w:szCs w:val="28"/>
        </w:rPr>
        <w:t xml:space="preserve"> проблемой</w:t>
      </w:r>
      <w:proofErr w:type="gramEnd"/>
      <w:r w:rsidRPr="00931F77">
        <w:rPr>
          <w:sz w:val="28"/>
          <w:szCs w:val="28"/>
        </w:rPr>
        <w:t xml:space="preserve"> становится </w:t>
      </w:r>
      <w:r w:rsidR="00BF33C8" w:rsidRPr="00931F77">
        <w:rPr>
          <w:sz w:val="28"/>
          <w:szCs w:val="28"/>
        </w:rPr>
        <w:t xml:space="preserve">  сокращение</w:t>
      </w:r>
      <w:r w:rsidR="004206E4" w:rsidRPr="00931F77">
        <w:rPr>
          <w:sz w:val="28"/>
          <w:szCs w:val="28"/>
        </w:rPr>
        <w:t xml:space="preserve"> финансирования на социальные расходы</w:t>
      </w:r>
      <w:r w:rsidR="00BF33C8" w:rsidRPr="00931F77">
        <w:rPr>
          <w:sz w:val="28"/>
          <w:szCs w:val="28"/>
        </w:rPr>
        <w:t xml:space="preserve"> (</w:t>
      </w:r>
      <w:r w:rsidRPr="00931F77">
        <w:rPr>
          <w:sz w:val="28"/>
          <w:szCs w:val="28"/>
        </w:rPr>
        <w:t>например,</w:t>
      </w:r>
      <w:r>
        <w:rPr>
          <w:b/>
          <w:sz w:val="28"/>
          <w:szCs w:val="28"/>
        </w:rPr>
        <w:t xml:space="preserve"> </w:t>
      </w:r>
      <w:r w:rsidR="00BF33C8">
        <w:rPr>
          <w:b/>
          <w:sz w:val="28"/>
          <w:szCs w:val="28"/>
        </w:rPr>
        <w:t xml:space="preserve"> </w:t>
      </w:r>
      <w:r w:rsidR="00BF33C8" w:rsidRPr="00277BBD">
        <w:rPr>
          <w:sz w:val="28"/>
          <w:szCs w:val="28"/>
        </w:rPr>
        <w:t>приостановка программ по жилью для молодой семьи, прекращение ежемесячных выплат многодетным семьям и др.</w:t>
      </w:r>
      <w:r w:rsidR="004206E4" w:rsidRPr="00277BBD">
        <w:rPr>
          <w:sz w:val="28"/>
          <w:szCs w:val="28"/>
        </w:rPr>
        <w:t>.</w:t>
      </w:r>
      <w:r w:rsidR="00277BBD" w:rsidRPr="00277BBD">
        <w:rPr>
          <w:sz w:val="28"/>
          <w:szCs w:val="28"/>
        </w:rPr>
        <w:t>)</w:t>
      </w:r>
      <w:r w:rsidR="004206E4" w:rsidRPr="00277BBD">
        <w:rPr>
          <w:sz w:val="28"/>
          <w:szCs w:val="28"/>
        </w:rPr>
        <w:t xml:space="preserve"> </w:t>
      </w:r>
      <w:proofErr w:type="gramStart"/>
      <w:r w:rsidR="004206E4" w:rsidRPr="00277BBD">
        <w:rPr>
          <w:sz w:val="28"/>
          <w:szCs w:val="28"/>
        </w:rPr>
        <w:t>Да ,</w:t>
      </w:r>
      <w:proofErr w:type="gramEnd"/>
      <w:r w:rsidR="004206E4" w:rsidRPr="00277BBD">
        <w:rPr>
          <w:sz w:val="28"/>
          <w:szCs w:val="28"/>
        </w:rPr>
        <w:t xml:space="preserve"> социальные права  не абсолютны в своём исполнении, имея некоторые общие высокие планки их реализации, они</w:t>
      </w:r>
      <w:r>
        <w:rPr>
          <w:sz w:val="28"/>
          <w:szCs w:val="28"/>
        </w:rPr>
        <w:t xml:space="preserve"> зависят </w:t>
      </w:r>
      <w:r w:rsidR="004206E4" w:rsidRPr="00277BBD">
        <w:rPr>
          <w:sz w:val="28"/>
          <w:szCs w:val="28"/>
        </w:rPr>
        <w:t xml:space="preserve"> от имеющихся </w:t>
      </w:r>
      <w:r>
        <w:rPr>
          <w:sz w:val="28"/>
          <w:szCs w:val="28"/>
        </w:rPr>
        <w:t xml:space="preserve">бюджетных </w:t>
      </w:r>
      <w:r w:rsidR="004206E4" w:rsidRPr="00277BBD">
        <w:rPr>
          <w:sz w:val="28"/>
          <w:szCs w:val="28"/>
        </w:rPr>
        <w:t>ресурсов.</w:t>
      </w:r>
      <w:r w:rsidR="00277BBD" w:rsidRPr="00277BBD">
        <w:rPr>
          <w:sz w:val="28"/>
          <w:szCs w:val="28"/>
        </w:rPr>
        <w:t xml:space="preserve">  С одной стороны, само принятие</w:t>
      </w:r>
      <w:r>
        <w:rPr>
          <w:sz w:val="28"/>
          <w:szCs w:val="28"/>
        </w:rPr>
        <w:t xml:space="preserve"> решений должно</w:t>
      </w:r>
      <w:r w:rsidR="004206E4" w:rsidRPr="00277BBD">
        <w:rPr>
          <w:sz w:val="28"/>
          <w:szCs w:val="28"/>
        </w:rPr>
        <w:t>, как и в первом случае, соотносится с анализом</w:t>
      </w:r>
      <w:r>
        <w:rPr>
          <w:sz w:val="28"/>
          <w:szCs w:val="28"/>
        </w:rPr>
        <w:t xml:space="preserve"> рисков нарушения социальных</w:t>
      </w:r>
      <w:r w:rsidR="008D55CE" w:rsidRPr="00277BBD">
        <w:rPr>
          <w:sz w:val="28"/>
          <w:szCs w:val="28"/>
        </w:rPr>
        <w:t xml:space="preserve"> </w:t>
      </w:r>
      <w:proofErr w:type="gramStart"/>
      <w:r w:rsidR="008D55CE" w:rsidRPr="00277BBD">
        <w:rPr>
          <w:sz w:val="28"/>
          <w:szCs w:val="28"/>
        </w:rPr>
        <w:t>прав ,</w:t>
      </w:r>
      <w:proofErr w:type="gramEnd"/>
      <w:r w:rsidR="008D55CE" w:rsidRPr="00277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другой стороны, должно быть </w:t>
      </w:r>
      <w:r w:rsidR="008D55CE" w:rsidRPr="00277BB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B6353">
        <w:rPr>
          <w:sz w:val="28"/>
          <w:szCs w:val="28"/>
        </w:rPr>
        <w:t>обязательное</w:t>
      </w:r>
      <w:r w:rsidR="008D55CE" w:rsidRPr="009B6353">
        <w:rPr>
          <w:sz w:val="28"/>
          <w:szCs w:val="28"/>
        </w:rPr>
        <w:t xml:space="preserve"> </w:t>
      </w:r>
      <w:r w:rsidRPr="009B6353">
        <w:rPr>
          <w:sz w:val="28"/>
          <w:szCs w:val="28"/>
        </w:rPr>
        <w:t>соблюдение</w:t>
      </w:r>
      <w:r w:rsidR="004206E4" w:rsidRPr="009B6353">
        <w:rPr>
          <w:sz w:val="28"/>
          <w:szCs w:val="28"/>
        </w:rPr>
        <w:t xml:space="preserve"> принципа </w:t>
      </w:r>
      <w:proofErr w:type="spellStart"/>
      <w:r w:rsidR="008D55CE" w:rsidRPr="009B6353">
        <w:rPr>
          <w:sz w:val="28"/>
          <w:szCs w:val="28"/>
        </w:rPr>
        <w:t>не</w:t>
      </w:r>
      <w:r w:rsidR="004206E4" w:rsidRPr="009B6353">
        <w:rPr>
          <w:sz w:val="28"/>
          <w:szCs w:val="28"/>
        </w:rPr>
        <w:t>ухудшения</w:t>
      </w:r>
      <w:proofErr w:type="spellEnd"/>
      <w:r w:rsidRPr="009B6353">
        <w:rPr>
          <w:sz w:val="28"/>
          <w:szCs w:val="28"/>
        </w:rPr>
        <w:t xml:space="preserve"> социального положения конкретных людей</w:t>
      </w:r>
      <w:r w:rsidR="009B6353" w:rsidRPr="009B6353">
        <w:rPr>
          <w:sz w:val="28"/>
          <w:szCs w:val="28"/>
        </w:rPr>
        <w:t xml:space="preserve">, и своевременное информирование населения </w:t>
      </w:r>
      <w:r w:rsidR="004206E4" w:rsidRPr="009B6353">
        <w:rPr>
          <w:sz w:val="28"/>
          <w:szCs w:val="28"/>
        </w:rPr>
        <w:t xml:space="preserve"> о</w:t>
      </w:r>
      <w:r w:rsidR="009B6353" w:rsidRPr="009B6353">
        <w:rPr>
          <w:sz w:val="28"/>
          <w:szCs w:val="28"/>
        </w:rPr>
        <w:t xml:space="preserve"> предстоящих </w:t>
      </w:r>
      <w:r w:rsidR="004206E4" w:rsidRPr="009B6353">
        <w:rPr>
          <w:sz w:val="28"/>
          <w:szCs w:val="28"/>
        </w:rPr>
        <w:t xml:space="preserve"> изменениях, а также наличие процедур </w:t>
      </w:r>
      <w:r w:rsidR="008D55CE" w:rsidRPr="009B6353">
        <w:rPr>
          <w:sz w:val="28"/>
          <w:szCs w:val="28"/>
        </w:rPr>
        <w:t xml:space="preserve"> переговоров по</w:t>
      </w:r>
      <w:r w:rsidR="004206E4" w:rsidRPr="009B6353">
        <w:rPr>
          <w:sz w:val="28"/>
          <w:szCs w:val="28"/>
        </w:rPr>
        <w:t xml:space="preserve"> </w:t>
      </w:r>
      <w:r w:rsidR="008D55CE" w:rsidRPr="009B6353">
        <w:rPr>
          <w:sz w:val="28"/>
          <w:szCs w:val="28"/>
        </w:rPr>
        <w:t xml:space="preserve"> урегулированию возникающих напряжений</w:t>
      </w:r>
      <w:r w:rsidR="009B6353" w:rsidRPr="009B6353">
        <w:rPr>
          <w:sz w:val="28"/>
          <w:szCs w:val="28"/>
        </w:rPr>
        <w:t>.</w:t>
      </w:r>
      <w:r w:rsidR="004206E4" w:rsidRPr="009B6353">
        <w:rPr>
          <w:sz w:val="28"/>
          <w:szCs w:val="28"/>
        </w:rPr>
        <w:t xml:space="preserve"> </w:t>
      </w:r>
      <w:r w:rsidR="009B6353" w:rsidRPr="009B6353">
        <w:rPr>
          <w:sz w:val="28"/>
          <w:szCs w:val="28"/>
        </w:rPr>
        <w:t xml:space="preserve"> </w:t>
      </w:r>
    </w:p>
    <w:p w:rsidR="00BF33C8" w:rsidRPr="00277BBD" w:rsidRDefault="009B6353" w:rsidP="00A37CFB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В случае сокращения </w:t>
      </w:r>
      <w:proofErr w:type="gramStart"/>
      <w:r>
        <w:rPr>
          <w:b/>
          <w:sz w:val="28"/>
          <w:szCs w:val="28"/>
        </w:rPr>
        <w:t>финансирования  н</w:t>
      </w:r>
      <w:r w:rsidR="00277BBD">
        <w:rPr>
          <w:b/>
          <w:sz w:val="28"/>
          <w:szCs w:val="28"/>
        </w:rPr>
        <w:t>еобходимы</w:t>
      </w:r>
      <w:proofErr w:type="gramEnd"/>
      <w:r w:rsidR="00277BBD">
        <w:rPr>
          <w:b/>
          <w:sz w:val="28"/>
          <w:szCs w:val="28"/>
        </w:rPr>
        <w:t xml:space="preserve"> к</w:t>
      </w:r>
      <w:r w:rsidR="00BF33C8">
        <w:rPr>
          <w:b/>
          <w:sz w:val="28"/>
          <w:szCs w:val="28"/>
        </w:rPr>
        <w:t>омпенсаторные механизмы – введение нематериальных мер поддержки, перераспределение ресурсов на стимулирующие технологии</w:t>
      </w:r>
      <w:r w:rsidR="00A37CFB">
        <w:rPr>
          <w:b/>
          <w:sz w:val="28"/>
          <w:szCs w:val="28"/>
        </w:rPr>
        <w:t xml:space="preserve"> выхода из трудной жизненной си</w:t>
      </w:r>
      <w:r w:rsidR="00BF33C8">
        <w:rPr>
          <w:b/>
          <w:sz w:val="28"/>
          <w:szCs w:val="28"/>
        </w:rPr>
        <w:t>туации ( из бедности, зависимости от социальных болезней, одиночества и т.д.)</w:t>
      </w:r>
      <w:r>
        <w:rPr>
          <w:b/>
          <w:sz w:val="28"/>
          <w:szCs w:val="28"/>
        </w:rPr>
        <w:t xml:space="preserve"> В ситуации экономического </w:t>
      </w:r>
      <w:proofErr w:type="gramStart"/>
      <w:r>
        <w:rPr>
          <w:b/>
          <w:sz w:val="28"/>
          <w:szCs w:val="28"/>
        </w:rPr>
        <w:t xml:space="preserve">напряжения </w:t>
      </w:r>
      <w:r w:rsidR="00BF33C8" w:rsidRPr="00BF33C8"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т</w:t>
      </w:r>
      <w:r w:rsidR="00BF33C8" w:rsidRPr="00277BBD">
        <w:rPr>
          <w:b/>
          <w:color w:val="000000"/>
          <w:sz w:val="27"/>
          <w:szCs w:val="27"/>
        </w:rPr>
        <w:t>ребуют</w:t>
      </w:r>
      <w:proofErr w:type="gramEnd"/>
      <w:r w:rsidR="00BF33C8" w:rsidRPr="00277BBD">
        <w:rPr>
          <w:b/>
          <w:color w:val="000000"/>
          <w:sz w:val="27"/>
          <w:szCs w:val="27"/>
        </w:rPr>
        <w:t xml:space="preserve"> пересмотра </w:t>
      </w:r>
      <w:r>
        <w:rPr>
          <w:b/>
          <w:color w:val="000000"/>
          <w:sz w:val="27"/>
          <w:szCs w:val="27"/>
        </w:rPr>
        <w:t xml:space="preserve">также </w:t>
      </w:r>
      <w:r w:rsidR="00BF33C8" w:rsidRPr="00277BBD">
        <w:rPr>
          <w:b/>
          <w:color w:val="000000"/>
          <w:sz w:val="27"/>
          <w:szCs w:val="27"/>
        </w:rPr>
        <w:t xml:space="preserve">меры </w:t>
      </w:r>
      <w:r w:rsidR="00A37CFB" w:rsidRPr="00277BBD">
        <w:rPr>
          <w:b/>
          <w:color w:val="000000"/>
          <w:sz w:val="27"/>
          <w:szCs w:val="27"/>
        </w:rPr>
        <w:t>экстренной</w:t>
      </w:r>
      <w:r w:rsidR="00BF33C8" w:rsidRPr="00277BBD">
        <w:rPr>
          <w:b/>
          <w:color w:val="000000"/>
          <w:sz w:val="27"/>
          <w:szCs w:val="27"/>
        </w:rPr>
        <w:t xml:space="preserve"> социальной помощи и создание системы поддержки семей и лиц, попавших в </w:t>
      </w:r>
      <w:r>
        <w:rPr>
          <w:b/>
          <w:color w:val="000000"/>
          <w:sz w:val="27"/>
          <w:szCs w:val="27"/>
        </w:rPr>
        <w:t xml:space="preserve">трудную жизненную </w:t>
      </w:r>
      <w:r>
        <w:rPr>
          <w:b/>
          <w:color w:val="000000"/>
          <w:sz w:val="27"/>
          <w:szCs w:val="27"/>
        </w:rPr>
        <w:lastRenderedPageBreak/>
        <w:t xml:space="preserve">ситуацию </w:t>
      </w:r>
      <w:r w:rsidR="00BF33C8" w:rsidRPr="00277BBD">
        <w:rPr>
          <w:b/>
          <w:color w:val="000000"/>
          <w:sz w:val="27"/>
          <w:szCs w:val="27"/>
        </w:rPr>
        <w:t xml:space="preserve"> не только усилиями социально</w:t>
      </w:r>
      <w:r>
        <w:rPr>
          <w:b/>
          <w:color w:val="000000"/>
          <w:sz w:val="27"/>
          <w:szCs w:val="27"/>
        </w:rPr>
        <w:t>го ведомства, но и общественности</w:t>
      </w:r>
      <w:r w:rsidR="00BF33C8" w:rsidRPr="00277BBD">
        <w:rPr>
          <w:b/>
          <w:color w:val="000000"/>
          <w:sz w:val="27"/>
          <w:szCs w:val="27"/>
        </w:rPr>
        <w:t xml:space="preserve">, и </w:t>
      </w:r>
      <w:r>
        <w:rPr>
          <w:b/>
          <w:color w:val="000000"/>
          <w:sz w:val="27"/>
          <w:szCs w:val="27"/>
        </w:rPr>
        <w:t>социально-ответственного бизнеса.</w:t>
      </w:r>
    </w:p>
    <w:p w:rsidR="00A37CFB" w:rsidRDefault="00A37CFB" w:rsidP="00A37CFB">
      <w:pPr>
        <w:pStyle w:val="a3"/>
        <w:jc w:val="both"/>
        <w:rPr>
          <w:color w:val="000000"/>
          <w:sz w:val="27"/>
          <w:szCs w:val="27"/>
        </w:rPr>
      </w:pPr>
      <w:r w:rsidRPr="00883E7C">
        <w:rPr>
          <w:color w:val="000000"/>
          <w:sz w:val="27"/>
          <w:szCs w:val="27"/>
        </w:rPr>
        <w:t xml:space="preserve">В настоящее время социальная политика должна выступать не ограничителем, а катализатором экономического роста, а потому   </w:t>
      </w:r>
      <w:r w:rsidR="00277BBD" w:rsidRPr="00883E7C">
        <w:rPr>
          <w:color w:val="000000"/>
          <w:sz w:val="27"/>
          <w:szCs w:val="27"/>
        </w:rPr>
        <w:t xml:space="preserve"> </w:t>
      </w:r>
      <w:r w:rsidRPr="00883E7C">
        <w:rPr>
          <w:color w:val="000000"/>
          <w:sz w:val="27"/>
          <w:szCs w:val="27"/>
        </w:rPr>
        <w:t xml:space="preserve"> она должна </w:t>
      </w:r>
      <w:r w:rsidR="00277BBD" w:rsidRPr="00883E7C">
        <w:rPr>
          <w:color w:val="000000"/>
          <w:sz w:val="27"/>
          <w:szCs w:val="27"/>
        </w:rPr>
        <w:t xml:space="preserve"> </w:t>
      </w:r>
      <w:r w:rsidRPr="00883E7C">
        <w:rPr>
          <w:color w:val="000000"/>
          <w:sz w:val="27"/>
          <w:szCs w:val="27"/>
        </w:rPr>
        <w:t xml:space="preserve"> создавать доступные механизмы "социального лифта" для всех, в том числе, для социально уязвимых категорий </w:t>
      </w:r>
      <w:proofErr w:type="gramStart"/>
      <w:r w:rsidRPr="00883E7C">
        <w:rPr>
          <w:color w:val="000000"/>
          <w:sz w:val="27"/>
          <w:szCs w:val="27"/>
        </w:rPr>
        <w:t>населения</w:t>
      </w:r>
      <w:r w:rsidRPr="00883E7C">
        <w:rPr>
          <w:sz w:val="28"/>
          <w:szCs w:val="28"/>
        </w:rPr>
        <w:t xml:space="preserve">, </w:t>
      </w:r>
      <w:r w:rsidR="00277BBD" w:rsidRPr="00883E7C">
        <w:rPr>
          <w:sz w:val="28"/>
          <w:szCs w:val="28"/>
        </w:rPr>
        <w:t xml:space="preserve"> </w:t>
      </w:r>
      <w:r w:rsidRPr="00883E7C">
        <w:rPr>
          <w:sz w:val="28"/>
          <w:szCs w:val="28"/>
        </w:rPr>
        <w:t xml:space="preserve"> </w:t>
      </w:r>
      <w:proofErr w:type="gramEnd"/>
      <w:r w:rsidRPr="00883E7C">
        <w:rPr>
          <w:sz w:val="28"/>
          <w:szCs w:val="28"/>
        </w:rPr>
        <w:t>способствовать стимулированию активности семей и конкретного человека, гарантировать защиту наиболее нуждающихся граждан, по объективным причинам не имеющим возможности обеспечить себе достойную жизнь.</w:t>
      </w:r>
    </w:p>
    <w:p w:rsidR="00A37CFB" w:rsidRDefault="00277BBD" w:rsidP="00A37CF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37CFB">
        <w:rPr>
          <w:color w:val="000000"/>
          <w:sz w:val="27"/>
          <w:szCs w:val="27"/>
        </w:rPr>
        <w:t xml:space="preserve">Пришло время новых технологий – </w:t>
      </w:r>
      <w:r w:rsidR="009B6353">
        <w:rPr>
          <w:color w:val="000000"/>
          <w:sz w:val="27"/>
          <w:szCs w:val="27"/>
        </w:rPr>
        <w:t xml:space="preserve"> </w:t>
      </w:r>
      <w:r w:rsidR="00A37CFB">
        <w:rPr>
          <w:color w:val="000000"/>
          <w:sz w:val="27"/>
          <w:szCs w:val="27"/>
        </w:rPr>
        <w:t xml:space="preserve"> сопровождения и выведения семей и людей из ситуации </w:t>
      </w:r>
      <w:proofErr w:type="gramStart"/>
      <w:r w:rsidR="00A37CFB">
        <w:rPr>
          <w:color w:val="000000"/>
          <w:sz w:val="27"/>
          <w:szCs w:val="27"/>
        </w:rPr>
        <w:t>неблагополучия.(</w:t>
      </w:r>
      <w:proofErr w:type="gramEnd"/>
      <w:r w:rsidR="00A37CFB">
        <w:rPr>
          <w:color w:val="000000"/>
          <w:sz w:val="27"/>
          <w:szCs w:val="27"/>
        </w:rPr>
        <w:t xml:space="preserve"> из алкогольной или наркотической зависимости, из бедности</w:t>
      </w:r>
      <w:r w:rsidR="009B6353">
        <w:rPr>
          <w:color w:val="000000"/>
          <w:sz w:val="27"/>
          <w:szCs w:val="27"/>
        </w:rPr>
        <w:t xml:space="preserve">, из одиночества и др. </w:t>
      </w:r>
      <w:r w:rsidR="00A37CFB">
        <w:rPr>
          <w:color w:val="000000"/>
          <w:sz w:val="27"/>
          <w:szCs w:val="27"/>
        </w:rPr>
        <w:t xml:space="preserve"> В реализации этих стратегических вещей есть место не только органам исполнительной власти, но и Уполномоченному</w:t>
      </w:r>
      <w:r w:rsidR="009B6353">
        <w:rPr>
          <w:color w:val="000000"/>
          <w:sz w:val="27"/>
          <w:szCs w:val="27"/>
        </w:rPr>
        <w:t xml:space="preserve"> по правам человека в части поддержки гражданских и бизнес-инициатив. Н</w:t>
      </w:r>
      <w:r w:rsidR="00A37CFB">
        <w:rPr>
          <w:color w:val="000000"/>
          <w:sz w:val="27"/>
          <w:szCs w:val="27"/>
        </w:rPr>
        <w:t>апример, когда началось движение общественных реабилитационных центров</w:t>
      </w:r>
      <w:r w:rsidR="009B6353">
        <w:rPr>
          <w:color w:val="000000"/>
          <w:sz w:val="27"/>
          <w:szCs w:val="27"/>
        </w:rPr>
        <w:t>,</w:t>
      </w:r>
      <w:r w:rsidR="00A37CFB">
        <w:rPr>
          <w:color w:val="000000"/>
          <w:sz w:val="27"/>
          <w:szCs w:val="27"/>
        </w:rPr>
        <w:t xml:space="preserve"> противниками</w:t>
      </w:r>
      <w:r w:rsidR="009B6353">
        <w:rPr>
          <w:color w:val="000000"/>
          <w:sz w:val="27"/>
          <w:szCs w:val="27"/>
        </w:rPr>
        <w:t xml:space="preserve"> их выступили отдельные</w:t>
      </w:r>
      <w:r w:rsidR="00A37CFB">
        <w:rPr>
          <w:color w:val="000000"/>
          <w:sz w:val="27"/>
          <w:szCs w:val="27"/>
        </w:rPr>
        <w:t xml:space="preserve"> сотрудники </w:t>
      </w:r>
      <w:proofErr w:type="spellStart"/>
      <w:r w:rsidR="00A37CFB">
        <w:rPr>
          <w:color w:val="000000"/>
          <w:sz w:val="27"/>
          <w:szCs w:val="27"/>
        </w:rPr>
        <w:t>наркоконтроля</w:t>
      </w:r>
      <w:proofErr w:type="spellEnd"/>
      <w:r w:rsidR="00A37CFB">
        <w:rPr>
          <w:color w:val="000000"/>
          <w:sz w:val="27"/>
          <w:szCs w:val="27"/>
        </w:rPr>
        <w:t>. Пришлось Уполномоченному выводить эту проблему в открытую плоскость, проводить честный и жёсткий круглый стол</w:t>
      </w:r>
      <w:r w:rsidR="009B6353">
        <w:rPr>
          <w:color w:val="000000"/>
          <w:sz w:val="27"/>
          <w:szCs w:val="27"/>
        </w:rPr>
        <w:t xml:space="preserve"> со всеми заинтересованными структурами</w:t>
      </w:r>
      <w:r w:rsidR="00A37CFB">
        <w:rPr>
          <w:color w:val="000000"/>
          <w:sz w:val="27"/>
          <w:szCs w:val="27"/>
        </w:rPr>
        <w:t xml:space="preserve">, организовывать встречу первых </w:t>
      </w:r>
      <w:r w:rsidR="009B6353">
        <w:rPr>
          <w:color w:val="000000"/>
          <w:sz w:val="27"/>
          <w:szCs w:val="27"/>
        </w:rPr>
        <w:t xml:space="preserve">общественных центров </w:t>
      </w:r>
      <w:proofErr w:type="gramStart"/>
      <w:r w:rsidR="009B6353">
        <w:rPr>
          <w:color w:val="000000"/>
          <w:sz w:val="27"/>
          <w:szCs w:val="27"/>
        </w:rPr>
        <w:t>с  губернатором</w:t>
      </w:r>
      <w:proofErr w:type="gramEnd"/>
      <w:r w:rsidR="009B6353">
        <w:rPr>
          <w:color w:val="000000"/>
          <w:sz w:val="27"/>
          <w:szCs w:val="27"/>
        </w:rPr>
        <w:t xml:space="preserve">, добиваться не только признания их возможностей, но и </w:t>
      </w:r>
      <w:r w:rsidR="00883E7C">
        <w:rPr>
          <w:color w:val="000000"/>
          <w:sz w:val="27"/>
          <w:szCs w:val="27"/>
        </w:rPr>
        <w:t xml:space="preserve">финансовой </w:t>
      </w:r>
      <w:r w:rsidR="009B6353">
        <w:rPr>
          <w:color w:val="000000"/>
          <w:sz w:val="27"/>
          <w:szCs w:val="27"/>
        </w:rPr>
        <w:t>поддержки</w:t>
      </w:r>
      <w:r w:rsidR="00883E7C">
        <w:rPr>
          <w:color w:val="000000"/>
          <w:sz w:val="27"/>
          <w:szCs w:val="27"/>
        </w:rPr>
        <w:t>.</w:t>
      </w:r>
      <w:r w:rsidR="00A37CF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Сейчас </w:t>
      </w:r>
      <w:r w:rsidR="00883E7C">
        <w:rPr>
          <w:color w:val="000000"/>
          <w:sz w:val="27"/>
          <w:szCs w:val="27"/>
        </w:rPr>
        <w:t xml:space="preserve">действующая в крае </w:t>
      </w:r>
      <w:r>
        <w:rPr>
          <w:color w:val="000000"/>
          <w:sz w:val="27"/>
          <w:szCs w:val="27"/>
        </w:rPr>
        <w:t>выдача сертификатов реабилитационным общественным центрам – технология, принятая и одобренная на федеральном уровне.</w:t>
      </w:r>
    </w:p>
    <w:p w:rsidR="002318E9" w:rsidRPr="00277BBD" w:rsidRDefault="00883E7C" w:rsidP="00277BB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277BBD">
        <w:rPr>
          <w:color w:val="000000"/>
          <w:sz w:val="27"/>
          <w:szCs w:val="27"/>
        </w:rPr>
        <w:t xml:space="preserve"> </w:t>
      </w:r>
      <w:r w:rsidR="002318E9" w:rsidRPr="0057420E">
        <w:rPr>
          <w:b/>
          <w:sz w:val="28"/>
          <w:szCs w:val="28"/>
          <w:highlight w:val="yellow"/>
        </w:rPr>
        <w:t xml:space="preserve">В каждом субъекте </w:t>
      </w:r>
      <w:proofErr w:type="spellStart"/>
      <w:r w:rsidR="002318E9" w:rsidRPr="0057420E">
        <w:rPr>
          <w:b/>
          <w:sz w:val="28"/>
          <w:szCs w:val="28"/>
          <w:highlight w:val="yellow"/>
        </w:rPr>
        <w:t>Рф</w:t>
      </w:r>
      <w:proofErr w:type="spellEnd"/>
      <w:r w:rsidR="002318E9" w:rsidRPr="0057420E">
        <w:rPr>
          <w:b/>
          <w:sz w:val="28"/>
          <w:szCs w:val="28"/>
          <w:highlight w:val="yellow"/>
        </w:rPr>
        <w:t xml:space="preserve"> в структуре нарушенных прав отмечается завидное однообразие </w:t>
      </w:r>
      <w:proofErr w:type="gramStart"/>
      <w:r w:rsidR="002318E9" w:rsidRPr="0057420E">
        <w:rPr>
          <w:b/>
          <w:sz w:val="28"/>
          <w:szCs w:val="28"/>
          <w:highlight w:val="yellow"/>
        </w:rPr>
        <w:t>( таблетка</w:t>
      </w:r>
      <w:proofErr w:type="gramEnd"/>
      <w:r w:rsidR="002318E9" w:rsidRPr="0057420E">
        <w:rPr>
          <w:b/>
          <w:sz w:val="28"/>
          <w:szCs w:val="28"/>
          <w:highlight w:val="yellow"/>
        </w:rPr>
        <w:t xml:space="preserve"> структуры нарушенных прав в Пермском крае в 2015 году – таблетка): наибольшее количество жалоб на нарушение социально-экономических прав, а среди них на первом месте – жилищные права, затем – право на соцобеспечение в части неполучения средств реабилитации и путёвок на </w:t>
      </w:r>
      <w:proofErr w:type="spellStart"/>
      <w:r w:rsidR="002318E9" w:rsidRPr="0057420E">
        <w:rPr>
          <w:b/>
          <w:sz w:val="28"/>
          <w:szCs w:val="28"/>
          <w:highlight w:val="yellow"/>
        </w:rPr>
        <w:t>санаторно</w:t>
      </w:r>
      <w:proofErr w:type="spellEnd"/>
      <w:r w:rsidR="002318E9" w:rsidRPr="0057420E">
        <w:rPr>
          <w:b/>
          <w:sz w:val="28"/>
          <w:szCs w:val="28"/>
          <w:highlight w:val="yellow"/>
        </w:rPr>
        <w:t xml:space="preserve"> - курортное обеспечение, доступность и качество медицинской помощи, охрана семьи и т.д.</w:t>
      </w:r>
      <w:r w:rsidR="00A37CFB" w:rsidRPr="0057420E">
        <w:rPr>
          <w:b/>
          <w:sz w:val="28"/>
          <w:szCs w:val="28"/>
          <w:highlight w:val="yellow"/>
        </w:rPr>
        <w:t xml:space="preserve"> </w:t>
      </w:r>
      <w:r w:rsidR="00A37CFB" w:rsidRPr="0057420E">
        <w:rPr>
          <w:sz w:val="28"/>
          <w:szCs w:val="28"/>
          <w:highlight w:val="yellow"/>
        </w:rPr>
        <w:t xml:space="preserve">Слайд № </w:t>
      </w:r>
      <w:r w:rsidR="00B60B3A" w:rsidRPr="0057420E">
        <w:rPr>
          <w:sz w:val="28"/>
          <w:szCs w:val="28"/>
          <w:highlight w:val="yellow"/>
        </w:rPr>
        <w:t>(таблетка)</w:t>
      </w:r>
    </w:p>
    <w:p w:rsidR="00277BBD" w:rsidRDefault="0057420E" w:rsidP="00A37CF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277BBD">
        <w:rPr>
          <w:color w:val="000000"/>
          <w:sz w:val="27"/>
          <w:szCs w:val="27"/>
        </w:rPr>
        <w:t xml:space="preserve"> </w:t>
      </w:r>
      <w:r w:rsidR="002318E9">
        <w:rPr>
          <w:color w:val="000000"/>
          <w:sz w:val="27"/>
          <w:szCs w:val="27"/>
        </w:rPr>
        <w:t xml:space="preserve">Важным аспектом, обуславливающим гарантии защиты социальных прав, является действующая в крае </w:t>
      </w:r>
      <w:proofErr w:type="gramStart"/>
      <w:r w:rsidR="002318E9" w:rsidRPr="00277BBD">
        <w:rPr>
          <w:b/>
          <w:color w:val="000000"/>
          <w:sz w:val="27"/>
          <w:szCs w:val="27"/>
        </w:rPr>
        <w:t xml:space="preserve">система </w:t>
      </w:r>
      <w:r w:rsidR="00277BBD">
        <w:rPr>
          <w:b/>
          <w:color w:val="000000"/>
          <w:sz w:val="27"/>
          <w:szCs w:val="27"/>
        </w:rPr>
        <w:t xml:space="preserve"> взаимодействия</w:t>
      </w:r>
      <w:proofErr w:type="gramEnd"/>
      <w:r w:rsidR="00277BBD">
        <w:rPr>
          <w:b/>
          <w:color w:val="000000"/>
          <w:sz w:val="27"/>
          <w:szCs w:val="27"/>
        </w:rPr>
        <w:t xml:space="preserve"> всех институтов защиты прав человека.</w:t>
      </w:r>
      <w:r w:rsidR="002318E9">
        <w:rPr>
          <w:color w:val="000000"/>
          <w:sz w:val="27"/>
          <w:szCs w:val="27"/>
        </w:rPr>
        <w:t xml:space="preserve"> На сегодняшний день в сфере защиты прав человека в крае задействовано в целом около 40 правозащитных общественных организаций и более 30 институтов государственного надзора и контроля за соблюдением прав и свобод человека и гражданина, среди которых органы </w:t>
      </w:r>
      <w:proofErr w:type="gramStart"/>
      <w:r w:rsidR="002318E9">
        <w:rPr>
          <w:color w:val="000000"/>
          <w:sz w:val="27"/>
          <w:szCs w:val="27"/>
        </w:rPr>
        <w:t xml:space="preserve">прокуратуры, </w:t>
      </w:r>
      <w:r w:rsidR="00277BBD">
        <w:rPr>
          <w:color w:val="000000"/>
          <w:sz w:val="27"/>
          <w:szCs w:val="27"/>
        </w:rPr>
        <w:t xml:space="preserve"> </w:t>
      </w:r>
      <w:r w:rsidR="002318E9">
        <w:rPr>
          <w:color w:val="000000"/>
          <w:sz w:val="27"/>
          <w:szCs w:val="27"/>
        </w:rPr>
        <w:t xml:space="preserve"> </w:t>
      </w:r>
      <w:proofErr w:type="gramEnd"/>
      <w:r w:rsidR="002318E9">
        <w:rPr>
          <w:color w:val="000000"/>
          <w:sz w:val="27"/>
          <w:szCs w:val="27"/>
        </w:rPr>
        <w:t xml:space="preserve">инспекция государственного жилищного надзора, </w:t>
      </w:r>
      <w:r w:rsidR="00277BBD">
        <w:rPr>
          <w:color w:val="000000"/>
          <w:sz w:val="27"/>
          <w:szCs w:val="27"/>
        </w:rPr>
        <w:t xml:space="preserve">  </w:t>
      </w:r>
      <w:r w:rsidR="002318E9">
        <w:rPr>
          <w:color w:val="000000"/>
          <w:sz w:val="27"/>
          <w:szCs w:val="27"/>
        </w:rPr>
        <w:t xml:space="preserve"> Фонд обязательного медицинского страхования, профильные министерства</w:t>
      </w:r>
      <w:r w:rsidR="00277BBD">
        <w:rPr>
          <w:color w:val="000000"/>
          <w:sz w:val="27"/>
          <w:szCs w:val="27"/>
        </w:rPr>
        <w:t>, судейское сообщество и</w:t>
      </w:r>
      <w:r w:rsidR="002318E9">
        <w:rPr>
          <w:color w:val="000000"/>
          <w:sz w:val="27"/>
          <w:szCs w:val="27"/>
        </w:rPr>
        <w:t xml:space="preserve"> правозащитные организации</w:t>
      </w:r>
      <w:r>
        <w:rPr>
          <w:color w:val="000000"/>
          <w:sz w:val="27"/>
          <w:szCs w:val="27"/>
        </w:rPr>
        <w:t>.</w:t>
      </w:r>
    </w:p>
    <w:p w:rsidR="002318E9" w:rsidRPr="0057420E" w:rsidRDefault="0057420E" w:rsidP="00A37CFB">
      <w:pPr>
        <w:pStyle w:val="a3"/>
        <w:jc w:val="both"/>
        <w:rPr>
          <w:color w:val="000000"/>
          <w:sz w:val="27"/>
          <w:szCs w:val="27"/>
          <w:rPrChange w:id="0" w:author="Марголина Татьяна Ивановна" w:date="2016-04-11T16:30:00Z">
            <w:rPr>
              <w:color w:val="000000"/>
              <w:sz w:val="27"/>
              <w:szCs w:val="27"/>
            </w:rPr>
          </w:rPrChange>
        </w:rPr>
      </w:pPr>
      <w:r w:rsidRPr="0057420E">
        <w:rPr>
          <w:color w:val="000000"/>
          <w:sz w:val="27"/>
          <w:szCs w:val="27"/>
          <w:rPrChange w:id="1" w:author="Марголина Татьяна Ивановна" w:date="2016-04-11T16:30:00Z">
            <w:rPr>
              <w:b/>
              <w:color w:val="000000"/>
              <w:sz w:val="27"/>
              <w:szCs w:val="27"/>
            </w:rPr>
          </w:rPrChange>
        </w:rPr>
        <w:lastRenderedPageBreak/>
        <w:t xml:space="preserve">Принципиально важной стала </w:t>
      </w:r>
      <w:r w:rsidR="005C3288" w:rsidRPr="0057420E">
        <w:rPr>
          <w:color w:val="000000"/>
          <w:sz w:val="27"/>
          <w:szCs w:val="27"/>
          <w:rPrChange w:id="2" w:author="Марголина Татьяна Ивановна" w:date="2016-04-11T16:30:00Z">
            <w:rPr>
              <w:b/>
              <w:color w:val="000000"/>
              <w:sz w:val="27"/>
              <w:szCs w:val="27"/>
            </w:rPr>
          </w:rPrChange>
        </w:rPr>
        <w:t xml:space="preserve"> система реагирования органов </w:t>
      </w:r>
      <w:r w:rsidR="005C3288" w:rsidRPr="0057420E">
        <w:rPr>
          <w:color w:val="000000"/>
          <w:sz w:val="27"/>
          <w:szCs w:val="27"/>
          <w:rPrChange w:id="3" w:author="Марголина Татьяна Ивановна" w:date="2016-04-11T16:30:00Z">
            <w:rPr>
              <w:b/>
              <w:color w:val="000000"/>
              <w:sz w:val="27"/>
              <w:szCs w:val="27"/>
              <w:highlight w:val="yellow"/>
            </w:rPr>
          </w:rPrChange>
        </w:rPr>
        <w:t>власти</w:t>
      </w:r>
      <w:r w:rsidR="00277BBD" w:rsidRPr="0057420E">
        <w:rPr>
          <w:color w:val="000000"/>
          <w:sz w:val="27"/>
          <w:szCs w:val="27"/>
          <w:rPrChange w:id="4" w:author="Марголина Татьяна Ивановна" w:date="2016-04-11T16:30:00Z">
            <w:rPr>
              <w:b/>
              <w:color w:val="000000"/>
              <w:sz w:val="27"/>
              <w:szCs w:val="27"/>
              <w:highlight w:val="yellow"/>
            </w:rPr>
          </w:rPrChange>
        </w:rPr>
        <w:t xml:space="preserve"> на информацию и рекомендации Уполномоченного</w:t>
      </w:r>
      <w:r w:rsidRPr="0057420E">
        <w:rPr>
          <w:color w:val="000000"/>
          <w:sz w:val="27"/>
          <w:szCs w:val="27"/>
          <w:rPrChange w:id="5" w:author="Марголина Татьяна Ивановна" w:date="2016-04-11T16:30:00Z">
            <w:rPr>
              <w:b/>
              <w:color w:val="000000"/>
              <w:sz w:val="27"/>
              <w:szCs w:val="27"/>
              <w:highlight w:val="yellow"/>
            </w:rPr>
          </w:rPrChange>
        </w:rPr>
        <w:t xml:space="preserve"> по правам человека: краевой регламент межведомственного взаимодействия  по исполнению рекомендаций Ежегодного доклада </w:t>
      </w:r>
      <w:ins w:id="6" w:author="Марголина Татьяна Ивановна" w:date="2016-04-11T16:27:00Z">
        <w:r w:rsidRPr="0057420E">
          <w:rPr>
            <w:color w:val="000000"/>
            <w:sz w:val="27"/>
            <w:szCs w:val="27"/>
            <w:rPrChange w:id="7" w:author="Марголина Татьяна Ивановна" w:date="2016-04-11T16:30:00Z">
              <w:rPr>
                <w:b/>
                <w:color w:val="000000"/>
                <w:sz w:val="27"/>
                <w:szCs w:val="27"/>
                <w:highlight w:val="yellow"/>
              </w:rPr>
            </w:rPrChange>
          </w:rPr>
          <w:t xml:space="preserve">Уполномоченного, План Правительства края по решению проблем, отражённых в Ежегодном </w:t>
        </w:r>
      </w:ins>
      <w:ins w:id="8" w:author="Марголина Татьяна Ивановна" w:date="2016-04-11T16:28:00Z">
        <w:r w:rsidRPr="0057420E">
          <w:rPr>
            <w:color w:val="000000"/>
            <w:sz w:val="27"/>
            <w:szCs w:val="27"/>
            <w:rPrChange w:id="9" w:author="Марголина Татьяна Ивановна" w:date="2016-04-11T16:30:00Z">
              <w:rPr>
                <w:b/>
                <w:color w:val="000000"/>
                <w:sz w:val="27"/>
                <w:szCs w:val="27"/>
                <w:highlight w:val="yellow"/>
              </w:rPr>
            </w:rPrChange>
          </w:rPr>
          <w:t>докладе, рабочие встречи Уполномоченного с Губернатором и председателем Правительства края,</w:t>
        </w:r>
      </w:ins>
      <w:ins w:id="10" w:author="Марголина Татьяна Ивановна" w:date="2016-04-11T16:29:00Z">
        <w:r w:rsidRPr="0057420E">
          <w:rPr>
            <w:color w:val="000000"/>
            <w:sz w:val="27"/>
            <w:szCs w:val="27"/>
            <w:rPrChange w:id="11" w:author="Марголина Татьяна Ивановна" w:date="2016-04-11T16:30:00Z">
              <w:rPr>
                <w:b/>
                <w:color w:val="000000"/>
                <w:sz w:val="27"/>
                <w:szCs w:val="27"/>
                <w:highlight w:val="yellow"/>
              </w:rPr>
            </w:rPrChange>
          </w:rPr>
          <w:t xml:space="preserve"> встречи с профильными министрами, руководителями государственных территориальных органов, Постановления Законодательного Собрания и комитетов</w:t>
        </w:r>
      </w:ins>
      <w:ins w:id="12" w:author="Марголина Татьяна Ивановна" w:date="2016-04-11T16:30:00Z">
        <w:r w:rsidRPr="0057420E">
          <w:rPr>
            <w:color w:val="000000"/>
            <w:sz w:val="27"/>
            <w:szCs w:val="27"/>
            <w:rPrChange w:id="13" w:author="Марголина Татьяна Ивановна" w:date="2016-04-11T16:30:00Z">
              <w:rPr>
                <w:b/>
                <w:color w:val="000000"/>
                <w:sz w:val="27"/>
                <w:szCs w:val="27"/>
                <w:highlight w:val="yellow"/>
              </w:rPr>
            </w:rPrChange>
          </w:rPr>
          <w:t xml:space="preserve"> </w:t>
        </w:r>
      </w:ins>
      <w:del w:id="14" w:author="Марголина Татьяна Ивановна" w:date="2016-04-11T16:30:00Z">
        <w:r w:rsidR="005C3288" w:rsidRPr="0057420E" w:rsidDel="0057420E">
          <w:rPr>
            <w:color w:val="000000"/>
            <w:sz w:val="27"/>
            <w:szCs w:val="27"/>
            <w:rPrChange w:id="15" w:author="Марголина Татьяна Ивановна" w:date="2016-04-11T16:30:00Z">
              <w:rPr>
                <w:color w:val="000000"/>
                <w:sz w:val="27"/>
                <w:szCs w:val="27"/>
                <w:highlight w:val="yellow"/>
              </w:rPr>
            </w:rPrChange>
          </w:rPr>
          <w:delText xml:space="preserve"> ( перечень форма реагирования – Регламент, План, встречи  с губернатором, Руководителем Администрации, председателем Правительства , Министрами)</w:delText>
        </w:r>
      </w:del>
    </w:p>
    <w:p w:rsidR="002318E9" w:rsidRDefault="00277BBD" w:rsidP="00A37CFB">
      <w:pPr>
        <w:jc w:val="both"/>
        <w:rPr>
          <w:b/>
          <w:sz w:val="28"/>
          <w:szCs w:val="28"/>
        </w:rPr>
      </w:pPr>
      <w:del w:id="16" w:author="Марголина Татьяна Ивановна" w:date="2016-04-11T16:31:00Z">
        <w:r w:rsidDel="0057420E">
          <w:rPr>
            <w:b/>
            <w:sz w:val="28"/>
            <w:szCs w:val="28"/>
          </w:rPr>
          <w:delText>9.</w:delText>
        </w:r>
      </w:del>
      <w:r>
        <w:rPr>
          <w:b/>
          <w:sz w:val="28"/>
          <w:szCs w:val="28"/>
        </w:rPr>
        <w:t xml:space="preserve"> При анализе эффективности </w:t>
      </w:r>
      <w:proofErr w:type="gramStart"/>
      <w:r>
        <w:rPr>
          <w:b/>
          <w:sz w:val="28"/>
          <w:szCs w:val="28"/>
        </w:rPr>
        <w:t xml:space="preserve">защиты </w:t>
      </w:r>
      <w:r w:rsidR="002318E9">
        <w:rPr>
          <w:b/>
          <w:sz w:val="28"/>
          <w:szCs w:val="28"/>
        </w:rPr>
        <w:t xml:space="preserve"> социальных</w:t>
      </w:r>
      <w:proofErr w:type="gramEnd"/>
      <w:r w:rsidR="002318E9">
        <w:rPr>
          <w:b/>
          <w:sz w:val="28"/>
          <w:szCs w:val="28"/>
        </w:rPr>
        <w:t xml:space="preserve"> прав необходимо анализировать  такой </w:t>
      </w:r>
      <w:r>
        <w:rPr>
          <w:b/>
          <w:sz w:val="28"/>
          <w:szCs w:val="28"/>
        </w:rPr>
        <w:t xml:space="preserve">показатель как количество </w:t>
      </w:r>
      <w:r w:rsidR="002318E9">
        <w:rPr>
          <w:b/>
          <w:sz w:val="28"/>
          <w:szCs w:val="28"/>
        </w:rPr>
        <w:t xml:space="preserve"> восстановленных прав. </w:t>
      </w:r>
      <w:r w:rsidR="002318E9" w:rsidRPr="0057420E">
        <w:rPr>
          <w:b/>
          <w:sz w:val="28"/>
          <w:szCs w:val="28"/>
          <w:rPrChange w:id="17" w:author="Марголина Татьяна Ивановна" w:date="2016-04-11T16:31:00Z">
            <w:rPr>
              <w:b/>
              <w:sz w:val="28"/>
              <w:szCs w:val="28"/>
              <w:highlight w:val="yellow"/>
            </w:rPr>
          </w:rPrChange>
        </w:rPr>
        <w:t>Например, при общем восстановлении нарушенных прав в прошлом году 72 процента, процент восстановления социальных прав был  51%</w:t>
      </w:r>
      <w:ins w:id="18" w:author="Марголина Татьяна Ивановна" w:date="2016-04-11T16:31:00Z">
        <w:r w:rsidR="0057420E" w:rsidRPr="0057420E">
          <w:rPr>
            <w:b/>
            <w:sz w:val="28"/>
            <w:szCs w:val="28"/>
            <w:rPrChange w:id="19" w:author="Марголина Татьяна Ивановна" w:date="2016-04-11T16:31:00Z">
              <w:rPr>
                <w:b/>
                <w:sz w:val="28"/>
                <w:szCs w:val="28"/>
                <w:highlight w:val="yellow"/>
              </w:rPr>
            </w:rPrChange>
          </w:rPr>
          <w:t xml:space="preserve"> - наиболее высокий.</w:t>
        </w:r>
      </w:ins>
      <w:del w:id="20" w:author="Марголина Татьяна Ивановна" w:date="2016-04-11T16:31:00Z">
        <w:r w:rsidR="002318E9" w:rsidRPr="0057420E" w:rsidDel="0057420E">
          <w:rPr>
            <w:b/>
            <w:sz w:val="28"/>
            <w:szCs w:val="28"/>
            <w:rPrChange w:id="21" w:author="Марголина Татьяна Ивановна" w:date="2016-04-11T16:31:00Z">
              <w:rPr>
                <w:b/>
                <w:sz w:val="28"/>
                <w:szCs w:val="28"/>
                <w:highlight w:val="yellow"/>
              </w:rPr>
            </w:rPrChange>
          </w:rPr>
          <w:delText>,</w:delText>
        </w:r>
      </w:del>
      <w:r w:rsidR="002318E9" w:rsidRPr="0057420E">
        <w:rPr>
          <w:b/>
          <w:sz w:val="28"/>
          <w:szCs w:val="28"/>
          <w:rPrChange w:id="22" w:author="Марголина Татьяна Ивановна" w:date="2016-04-11T16:31:00Z">
            <w:rPr>
              <w:b/>
              <w:sz w:val="28"/>
              <w:szCs w:val="28"/>
              <w:highlight w:val="yellow"/>
            </w:rPr>
          </w:rPrChange>
        </w:rPr>
        <w:t xml:space="preserve">  </w:t>
      </w:r>
      <w:del w:id="23" w:author="Марголина Татьяна Ивановна" w:date="2016-04-11T16:31:00Z">
        <w:r w:rsidR="002318E9" w:rsidRPr="0057420E" w:rsidDel="0057420E">
          <w:rPr>
            <w:b/>
            <w:sz w:val="28"/>
            <w:szCs w:val="28"/>
            <w:rPrChange w:id="24" w:author="Марголина Татьяна Ивановна" w:date="2016-04-11T16:31:00Z">
              <w:rPr>
                <w:b/>
                <w:sz w:val="28"/>
                <w:szCs w:val="28"/>
                <w:highlight w:val="yellow"/>
              </w:rPr>
            </w:rPrChange>
          </w:rPr>
          <w:delText>причём, этот показатель может свидетельствовать о наличии проблем и барьеров.</w:delText>
        </w:r>
      </w:del>
      <w:ins w:id="25" w:author="Марголина Татьяна Ивановна" w:date="2016-04-11T16:31:00Z">
        <w:r w:rsidR="0057420E">
          <w:rPr>
            <w:b/>
            <w:sz w:val="28"/>
            <w:szCs w:val="28"/>
          </w:rPr>
          <w:t xml:space="preserve"> </w:t>
        </w:r>
      </w:ins>
      <w:r w:rsidR="002318E9">
        <w:rPr>
          <w:b/>
          <w:sz w:val="28"/>
          <w:szCs w:val="28"/>
        </w:rPr>
        <w:t xml:space="preserve"> На примере нарушения права на охрану здоровья и медицинскую помощь</w:t>
      </w:r>
      <w:ins w:id="26" w:author="Марголина Татьяна Ивановна" w:date="2016-04-11T16:31:00Z">
        <w:r w:rsidR="0057420E">
          <w:rPr>
            <w:b/>
            <w:sz w:val="28"/>
            <w:szCs w:val="28"/>
          </w:rPr>
          <w:t xml:space="preserve"> можно отметить достаточно высокий процент восстановления нарушенных прав </w:t>
        </w:r>
      </w:ins>
      <w:del w:id="27" w:author="Марголина Татьяна Ивановна" w:date="2016-04-11T16:31:00Z">
        <w:r w:rsidR="002318E9" w:rsidDel="0057420E">
          <w:rPr>
            <w:b/>
            <w:sz w:val="28"/>
            <w:szCs w:val="28"/>
          </w:rPr>
          <w:delText xml:space="preserve">: </w:delText>
        </w:r>
      </w:del>
      <w:del w:id="28" w:author="Марголина Татьяна Ивановна" w:date="2016-04-11T16:32:00Z">
        <w:r w:rsidR="002318E9" w:rsidDel="0057420E">
          <w:rPr>
            <w:b/>
            <w:sz w:val="28"/>
            <w:szCs w:val="28"/>
          </w:rPr>
          <w:delText>процент восстановления – самый высокий</w:delText>
        </w:r>
      </w:del>
      <w:r w:rsidR="002318E9">
        <w:rPr>
          <w:b/>
          <w:sz w:val="28"/>
          <w:szCs w:val="28"/>
        </w:rPr>
        <w:t xml:space="preserve"> – 44%</w:t>
      </w:r>
      <w:ins w:id="29" w:author="Марголина Татьяна Ивановна" w:date="2016-04-11T16:32:00Z">
        <w:r w:rsidR="0057420E">
          <w:rPr>
            <w:b/>
            <w:sz w:val="28"/>
            <w:szCs w:val="28"/>
          </w:rPr>
          <w:t>:</w:t>
        </w:r>
      </w:ins>
      <w:del w:id="30" w:author="Марголина Татьяна Ивановна" w:date="2016-04-11T16:32:00Z">
        <w:r w:rsidR="002318E9" w:rsidDel="0057420E">
          <w:rPr>
            <w:b/>
            <w:sz w:val="28"/>
            <w:szCs w:val="28"/>
          </w:rPr>
          <w:delText>,</w:delText>
        </w:r>
      </w:del>
      <w:r w:rsidR="002318E9">
        <w:rPr>
          <w:b/>
          <w:sz w:val="28"/>
          <w:szCs w:val="28"/>
        </w:rPr>
        <w:t xml:space="preserve"> как правило</w:t>
      </w:r>
      <w:ins w:id="31" w:author="Марголина Татьяна Ивановна" w:date="2016-04-11T16:33:00Z">
        <w:r w:rsidR="0057420E">
          <w:rPr>
            <w:b/>
            <w:sz w:val="28"/>
            <w:szCs w:val="28"/>
          </w:rPr>
          <w:t>, достаточно легко и быстро</w:t>
        </w:r>
      </w:ins>
      <w:r w:rsidR="002318E9">
        <w:rPr>
          <w:b/>
          <w:sz w:val="28"/>
          <w:szCs w:val="28"/>
        </w:rPr>
        <w:t xml:space="preserve"> восстанавливались права на получение лекарств, на качественную медицинскую помощь – </w:t>
      </w:r>
      <w:del w:id="32" w:author="Марголина Татьяна Ивановна" w:date="2016-04-11T16:33:00Z">
        <w:r w:rsidR="002318E9" w:rsidDel="0057420E">
          <w:rPr>
            <w:b/>
            <w:sz w:val="28"/>
            <w:szCs w:val="28"/>
          </w:rPr>
          <w:delText>и</w:delText>
        </w:r>
      </w:del>
      <w:r w:rsidR="002318E9">
        <w:rPr>
          <w:b/>
          <w:sz w:val="28"/>
          <w:szCs w:val="28"/>
        </w:rPr>
        <w:t xml:space="preserve"> это ответственность министерства</w:t>
      </w:r>
      <w:ins w:id="33" w:author="Марголина Татьяна Ивановна" w:date="2016-04-11T16:33:00Z">
        <w:r w:rsidR="0057420E">
          <w:rPr>
            <w:b/>
            <w:sz w:val="28"/>
            <w:szCs w:val="28"/>
          </w:rPr>
          <w:t xml:space="preserve"> здравоохранения</w:t>
        </w:r>
      </w:ins>
      <w:ins w:id="34" w:author="Марголина Татьяна Ивановна" w:date="2016-04-11T16:34:00Z">
        <w:r w:rsidR="00BC2794">
          <w:rPr>
            <w:b/>
            <w:sz w:val="28"/>
            <w:szCs w:val="28"/>
          </w:rPr>
          <w:t>.</w:t>
        </w:r>
      </w:ins>
      <w:del w:id="35" w:author="Марголина Татьяна Ивановна" w:date="2016-04-11T16:34:00Z">
        <w:r w:rsidR="002318E9" w:rsidDel="00BC2794">
          <w:rPr>
            <w:b/>
            <w:sz w:val="28"/>
            <w:szCs w:val="28"/>
          </w:rPr>
          <w:delText>,</w:delText>
        </w:r>
      </w:del>
      <w:r w:rsidR="002318E9">
        <w:rPr>
          <w:b/>
          <w:sz w:val="28"/>
          <w:szCs w:val="28"/>
        </w:rPr>
        <w:t xml:space="preserve"> </w:t>
      </w:r>
      <w:ins w:id="36" w:author="Марголина Татьяна Ивановна" w:date="2016-04-11T16:34:00Z">
        <w:r w:rsidR="00BC2794">
          <w:rPr>
            <w:b/>
            <w:sz w:val="28"/>
            <w:szCs w:val="28"/>
          </w:rPr>
          <w:t>Ч</w:t>
        </w:r>
      </w:ins>
      <w:del w:id="37" w:author="Марголина Татьяна Ивановна" w:date="2016-04-11T16:34:00Z">
        <w:r w:rsidR="002318E9" w:rsidDel="00BC2794">
          <w:rPr>
            <w:b/>
            <w:sz w:val="28"/>
            <w:szCs w:val="28"/>
          </w:rPr>
          <w:delText>ч</w:delText>
        </w:r>
      </w:del>
      <w:r w:rsidR="002318E9">
        <w:rPr>
          <w:b/>
          <w:sz w:val="28"/>
          <w:szCs w:val="28"/>
        </w:rPr>
        <w:t>астично восстанавливались права на доступность узких специалистов</w:t>
      </w:r>
      <w:ins w:id="38" w:author="Марголина Татьяна Ивановна" w:date="2016-04-11T16:34:00Z">
        <w:r w:rsidR="00BC2794">
          <w:rPr>
            <w:b/>
            <w:sz w:val="28"/>
            <w:szCs w:val="28"/>
          </w:rPr>
          <w:t>, быстрее решались проблемы в городских медицинских организациях, сложнее – в отдалённых районах.</w:t>
        </w:r>
      </w:ins>
      <w:del w:id="39" w:author="Марголина Татьяна Ивановна" w:date="2016-04-11T16:34:00Z">
        <w:r w:rsidR="002318E9" w:rsidDel="00BC2794">
          <w:rPr>
            <w:b/>
            <w:sz w:val="28"/>
            <w:szCs w:val="28"/>
          </w:rPr>
          <w:delText>-</w:delText>
        </w:r>
      </w:del>
      <w:r w:rsidR="002318E9">
        <w:rPr>
          <w:b/>
          <w:sz w:val="28"/>
          <w:szCs w:val="28"/>
        </w:rPr>
        <w:t xml:space="preserve"> </w:t>
      </w:r>
      <w:del w:id="40" w:author="Марголина Татьяна Ивановна" w:date="2016-04-11T16:35:00Z">
        <w:r w:rsidR="002318E9" w:rsidDel="00BC2794">
          <w:rPr>
            <w:b/>
            <w:sz w:val="28"/>
            <w:szCs w:val="28"/>
          </w:rPr>
          <w:delText>выез</w:delText>
        </w:r>
      </w:del>
      <w:del w:id="41" w:author="Марголина Татьяна Ивановна" w:date="2016-04-11T16:34:00Z">
        <w:r w:rsidR="002318E9" w:rsidDel="00BC2794">
          <w:rPr>
            <w:b/>
            <w:sz w:val="28"/>
            <w:szCs w:val="28"/>
          </w:rPr>
          <w:delText>дные приёмы, …,</w:delText>
        </w:r>
      </w:del>
      <w:ins w:id="42" w:author="Марголина Татьяна Ивановна" w:date="2016-04-11T16:35:00Z">
        <w:r w:rsidR="00BC2794">
          <w:rPr>
            <w:b/>
            <w:sz w:val="28"/>
            <w:szCs w:val="28"/>
          </w:rPr>
          <w:t>Т</w:t>
        </w:r>
      </w:ins>
      <w:del w:id="43" w:author="Марголина Татьяна Ивановна" w:date="2016-04-11T16:35:00Z">
        <w:r w:rsidR="002318E9" w:rsidDel="00BC2794">
          <w:rPr>
            <w:b/>
            <w:sz w:val="28"/>
            <w:szCs w:val="28"/>
          </w:rPr>
          <w:delText xml:space="preserve"> т</w:delText>
        </w:r>
      </w:del>
      <w:r w:rsidR="002318E9">
        <w:rPr>
          <w:b/>
          <w:sz w:val="28"/>
          <w:szCs w:val="28"/>
        </w:rPr>
        <w:t xml:space="preserve">рудно восстанавливались права на доступную </w:t>
      </w:r>
      <w:ins w:id="44" w:author="Марголина Татьяна Ивановна" w:date="2016-04-11T16:35:00Z">
        <w:r w:rsidR="00BC2794">
          <w:rPr>
            <w:b/>
            <w:sz w:val="28"/>
            <w:szCs w:val="28"/>
          </w:rPr>
          <w:t xml:space="preserve">и качественную </w:t>
        </w:r>
      </w:ins>
      <w:r w:rsidR="002318E9">
        <w:rPr>
          <w:b/>
          <w:sz w:val="28"/>
          <w:szCs w:val="28"/>
        </w:rPr>
        <w:t>мед</w:t>
      </w:r>
      <w:ins w:id="45" w:author="Марголина Татьяна Ивановна" w:date="2016-04-11T16:35:00Z">
        <w:r w:rsidR="00BC2794">
          <w:rPr>
            <w:b/>
            <w:sz w:val="28"/>
            <w:szCs w:val="28"/>
          </w:rPr>
          <w:t xml:space="preserve">ицинскую </w:t>
        </w:r>
      </w:ins>
      <w:del w:id="46" w:author="Марголина Татьяна Ивановна" w:date="2016-04-11T16:35:00Z">
        <w:r w:rsidR="002318E9" w:rsidDel="00BC2794">
          <w:rPr>
            <w:b/>
            <w:sz w:val="28"/>
            <w:szCs w:val="28"/>
          </w:rPr>
          <w:delText>.</w:delText>
        </w:r>
      </w:del>
      <w:r w:rsidR="002318E9">
        <w:rPr>
          <w:b/>
          <w:sz w:val="28"/>
          <w:szCs w:val="28"/>
        </w:rPr>
        <w:t>помощь в от</w:t>
      </w:r>
      <w:r>
        <w:rPr>
          <w:b/>
          <w:sz w:val="28"/>
          <w:szCs w:val="28"/>
        </w:rPr>
        <w:t>далённых территориях. Именно поэтому Уполномоченный определил</w:t>
      </w:r>
      <w:r w:rsidR="002318E9">
        <w:rPr>
          <w:b/>
          <w:sz w:val="28"/>
          <w:szCs w:val="28"/>
        </w:rPr>
        <w:t>а в Е</w:t>
      </w:r>
      <w:ins w:id="47" w:author="Марголина Татьяна Ивановна" w:date="2016-04-11T16:35:00Z">
        <w:r w:rsidR="00BC2794">
          <w:rPr>
            <w:b/>
            <w:sz w:val="28"/>
            <w:szCs w:val="28"/>
          </w:rPr>
          <w:t>жегодном докладе за 2015 год</w:t>
        </w:r>
      </w:ins>
      <w:del w:id="48" w:author="Марголина Татьяна Ивановна" w:date="2016-04-11T16:35:00Z">
        <w:r w:rsidR="002318E9" w:rsidDel="00BC2794">
          <w:rPr>
            <w:b/>
            <w:sz w:val="28"/>
            <w:szCs w:val="28"/>
          </w:rPr>
          <w:delText>Д</w:delText>
        </w:r>
      </w:del>
      <w:r w:rsidR="002318E9">
        <w:rPr>
          <w:b/>
          <w:sz w:val="28"/>
          <w:szCs w:val="28"/>
        </w:rPr>
        <w:t xml:space="preserve"> проблему доступности мед</w:t>
      </w:r>
      <w:ins w:id="49" w:author="Марголина Татьяна Ивановна" w:date="2016-04-11T16:35:00Z">
        <w:r w:rsidR="00BC2794">
          <w:rPr>
            <w:b/>
            <w:sz w:val="28"/>
            <w:szCs w:val="28"/>
          </w:rPr>
          <w:t xml:space="preserve">ицинской </w:t>
        </w:r>
      </w:ins>
      <w:del w:id="50" w:author="Марголина Татьяна Ивановна" w:date="2016-04-11T16:35:00Z">
        <w:r w:rsidR="002318E9" w:rsidDel="00BC2794">
          <w:rPr>
            <w:b/>
            <w:sz w:val="28"/>
            <w:szCs w:val="28"/>
          </w:rPr>
          <w:delText>.</w:delText>
        </w:r>
      </w:del>
      <w:r w:rsidR="002318E9">
        <w:rPr>
          <w:b/>
          <w:sz w:val="28"/>
          <w:szCs w:val="28"/>
        </w:rPr>
        <w:t xml:space="preserve">помощи в отдалённых территориях как требующую дополнительных мер со стороны правительства и </w:t>
      </w:r>
      <w:ins w:id="51" w:author="Марголина Татьяна Ивановна" w:date="2016-04-11T16:35:00Z">
        <w:r w:rsidR="00BC2794">
          <w:rPr>
            <w:b/>
            <w:sz w:val="28"/>
            <w:szCs w:val="28"/>
          </w:rPr>
          <w:t>местного самоуправления</w:t>
        </w:r>
      </w:ins>
      <w:del w:id="52" w:author="Марголина Татьяна Ивановна" w:date="2016-04-11T16:35:00Z">
        <w:r w:rsidR="002318E9" w:rsidDel="00BC2794">
          <w:rPr>
            <w:b/>
            <w:sz w:val="28"/>
            <w:szCs w:val="28"/>
          </w:rPr>
          <w:delText>МСУ</w:delText>
        </w:r>
      </w:del>
      <w:r w:rsidR="002318E9">
        <w:rPr>
          <w:b/>
          <w:sz w:val="28"/>
          <w:szCs w:val="28"/>
        </w:rPr>
        <w:t>.</w:t>
      </w:r>
    </w:p>
    <w:p w:rsidR="002318E9" w:rsidRDefault="002318E9" w:rsidP="00A37C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Самый низкий процент восстановления прав был на соц</w:t>
      </w:r>
      <w:ins w:id="53" w:author="Марголина Татьяна Ивановна" w:date="2016-04-11T16:36:00Z">
        <w:r w:rsidR="00BC2794">
          <w:rPr>
            <w:b/>
            <w:sz w:val="28"/>
            <w:szCs w:val="28"/>
          </w:rPr>
          <w:t>иальное</w:t>
        </w:r>
      </w:ins>
      <w:del w:id="54" w:author="Марголина Татьяна Ивановна" w:date="2016-04-11T16:36:00Z">
        <w:r w:rsidDel="00BC2794">
          <w:rPr>
            <w:b/>
            <w:sz w:val="28"/>
            <w:szCs w:val="28"/>
          </w:rPr>
          <w:delText>.</w:delText>
        </w:r>
      </w:del>
      <w:r>
        <w:rPr>
          <w:b/>
          <w:sz w:val="28"/>
          <w:szCs w:val="28"/>
        </w:rPr>
        <w:t xml:space="preserve"> обеспечение средствами технической реабилитации и путевками на санаторно-курортное оздоровление – 20 процентов. Это федеральная ответственность. Обращение </w:t>
      </w:r>
      <w:ins w:id="55" w:author="Марголина Татьяна Ивановна" w:date="2016-04-11T16:36:00Z">
        <w:r w:rsidR="00BC2794">
          <w:rPr>
            <w:b/>
            <w:sz w:val="28"/>
            <w:szCs w:val="28"/>
          </w:rPr>
          <w:t xml:space="preserve">Уполномоченного по правам человека в Пермском крае </w:t>
        </w:r>
      </w:ins>
      <w:r>
        <w:rPr>
          <w:b/>
          <w:sz w:val="28"/>
          <w:szCs w:val="28"/>
        </w:rPr>
        <w:t xml:space="preserve">К Памфиловой Э.А, а затем её обращение в Генеральную прокуратуру возымело своё действие. </w:t>
      </w:r>
      <w:ins w:id="56" w:author="Марголина Татьяна Ивановна" w:date="2016-04-11T16:36:00Z">
        <w:r w:rsidR="00BC2794">
          <w:rPr>
            <w:b/>
            <w:sz w:val="28"/>
            <w:szCs w:val="28"/>
          </w:rPr>
          <w:t xml:space="preserve">Был </w:t>
        </w:r>
        <w:proofErr w:type="gramStart"/>
        <w:r w:rsidR="00BC2794">
          <w:rPr>
            <w:b/>
            <w:sz w:val="28"/>
            <w:szCs w:val="28"/>
          </w:rPr>
          <w:t xml:space="preserve">получен </w:t>
        </w:r>
      </w:ins>
      <w:del w:id="57" w:author="Марголина Татьяна Ивановна" w:date="2016-04-11T16:36:00Z">
        <w:r w:rsidDel="00BC2794">
          <w:rPr>
            <w:b/>
            <w:sz w:val="28"/>
            <w:szCs w:val="28"/>
          </w:rPr>
          <w:delText>Я получила</w:delText>
        </w:r>
      </w:del>
      <w:r>
        <w:rPr>
          <w:b/>
          <w:sz w:val="28"/>
          <w:szCs w:val="28"/>
        </w:rPr>
        <w:t xml:space="preserve"> ответ</w:t>
      </w:r>
      <w:proofErr w:type="gramEnd"/>
      <w:r>
        <w:rPr>
          <w:b/>
          <w:sz w:val="28"/>
          <w:szCs w:val="28"/>
        </w:rPr>
        <w:t xml:space="preserve"> </w:t>
      </w:r>
      <w:del w:id="58" w:author="Марголина Татьяна Ивановна" w:date="2016-04-11T16:37:00Z">
        <w:r w:rsidDel="00BC2794">
          <w:rPr>
            <w:b/>
            <w:sz w:val="28"/>
            <w:szCs w:val="28"/>
          </w:rPr>
          <w:delText>месяц назад, а все мои коллеги получили информацию по этому поводу несколько дней назад,</w:delText>
        </w:r>
      </w:del>
      <w:ins w:id="59" w:author="Марголина Татьяна Ивановна" w:date="2016-04-11T16:37:00Z">
        <w:r w:rsidR="00BC2794">
          <w:rPr>
            <w:b/>
            <w:sz w:val="28"/>
            <w:szCs w:val="28"/>
          </w:rPr>
          <w:t xml:space="preserve"> из Генеральной прокуратуры,</w:t>
        </w:r>
      </w:ins>
      <w:r>
        <w:rPr>
          <w:b/>
          <w:sz w:val="28"/>
          <w:szCs w:val="28"/>
        </w:rPr>
        <w:t xml:space="preserve"> согласно котор</w:t>
      </w:r>
      <w:ins w:id="60" w:author="Марголина Татьяна Ивановна" w:date="2016-04-11T16:37:00Z">
        <w:r w:rsidR="00BC2794">
          <w:rPr>
            <w:b/>
            <w:sz w:val="28"/>
            <w:szCs w:val="28"/>
          </w:rPr>
          <w:t>ому</w:t>
        </w:r>
      </w:ins>
      <w:del w:id="61" w:author="Марголина Татьяна Ивановна" w:date="2016-04-11T16:37:00Z">
        <w:r w:rsidDel="00BC2794">
          <w:rPr>
            <w:b/>
            <w:sz w:val="28"/>
            <w:szCs w:val="28"/>
          </w:rPr>
          <w:delText>ой</w:delText>
        </w:r>
      </w:del>
      <w:r>
        <w:rPr>
          <w:b/>
          <w:sz w:val="28"/>
          <w:szCs w:val="28"/>
        </w:rPr>
        <w:t xml:space="preserve"> действия </w:t>
      </w:r>
      <w:ins w:id="62" w:author="Марголина Татьяна Ивановна" w:date="2016-04-11T16:37:00Z">
        <w:r w:rsidR="00BC2794">
          <w:rPr>
            <w:b/>
            <w:sz w:val="28"/>
            <w:szCs w:val="28"/>
          </w:rPr>
          <w:t>Ф</w:t>
        </w:r>
      </w:ins>
      <w:del w:id="63" w:author="Марголина Татьяна Ивановна" w:date="2016-04-11T16:37:00Z">
        <w:r w:rsidDel="00BC2794">
          <w:rPr>
            <w:b/>
            <w:sz w:val="28"/>
            <w:szCs w:val="28"/>
          </w:rPr>
          <w:delText>ф</w:delText>
        </w:r>
      </w:del>
      <w:r>
        <w:rPr>
          <w:b/>
          <w:sz w:val="28"/>
          <w:szCs w:val="28"/>
        </w:rPr>
        <w:t>едерального Фонда социального страхования в части недостаточного финансирования, неполной компенсации за самостоятельно купленные средства реабилитации, признаны необоснованными</w:t>
      </w:r>
      <w:r w:rsidR="00390147">
        <w:rPr>
          <w:b/>
          <w:sz w:val="28"/>
          <w:szCs w:val="28"/>
        </w:rPr>
        <w:t>.</w:t>
      </w:r>
      <w:r w:rsidR="00277BBD">
        <w:rPr>
          <w:b/>
          <w:sz w:val="28"/>
          <w:szCs w:val="28"/>
        </w:rPr>
        <w:t xml:space="preserve"> </w:t>
      </w:r>
      <w:ins w:id="64" w:author="Марголина Татьяна Ивановна" w:date="2016-04-11T16:37:00Z">
        <w:r w:rsidR="00BC2794">
          <w:rPr>
            <w:b/>
            <w:sz w:val="28"/>
            <w:szCs w:val="28"/>
          </w:rPr>
          <w:t>А в 2015 году ж</w:t>
        </w:r>
      </w:ins>
      <w:del w:id="65" w:author="Марголина Татьяна Ивановна" w:date="2016-04-11T16:37:00Z">
        <w:r w:rsidR="00277BBD" w:rsidDel="00BC2794">
          <w:rPr>
            <w:b/>
            <w:sz w:val="28"/>
            <w:szCs w:val="28"/>
          </w:rPr>
          <w:delText>Ж</w:delText>
        </w:r>
      </w:del>
      <w:r w:rsidR="00277BBD">
        <w:rPr>
          <w:b/>
          <w:sz w:val="28"/>
          <w:szCs w:val="28"/>
        </w:rPr>
        <w:t xml:space="preserve">ители края вынуждены были только через суд </w:t>
      </w:r>
      <w:ins w:id="66" w:author="Марголина Татьяна Ивановна" w:date="2016-04-11T16:38:00Z">
        <w:r w:rsidR="00BC2794">
          <w:rPr>
            <w:b/>
            <w:sz w:val="28"/>
            <w:szCs w:val="28"/>
          </w:rPr>
          <w:t xml:space="preserve">в полном объёме </w:t>
        </w:r>
      </w:ins>
      <w:r w:rsidR="00277BBD">
        <w:rPr>
          <w:b/>
          <w:sz w:val="28"/>
          <w:szCs w:val="28"/>
        </w:rPr>
        <w:t xml:space="preserve">возвращать </w:t>
      </w:r>
      <w:ins w:id="67" w:author="Марголина Татьяна Ивановна" w:date="2016-04-11T16:38:00Z">
        <w:r w:rsidR="00BC2794">
          <w:rPr>
            <w:b/>
            <w:sz w:val="28"/>
            <w:szCs w:val="28"/>
          </w:rPr>
          <w:t xml:space="preserve">свои </w:t>
        </w:r>
        <w:r w:rsidR="00BC2794">
          <w:rPr>
            <w:b/>
            <w:sz w:val="28"/>
            <w:szCs w:val="28"/>
          </w:rPr>
          <w:lastRenderedPageBreak/>
          <w:t>средства,</w:t>
        </w:r>
      </w:ins>
      <w:del w:id="68" w:author="Марголина Татьяна Ивановна" w:date="2016-04-11T16:38:00Z">
        <w:r w:rsidR="00277BBD" w:rsidDel="00BC2794">
          <w:rPr>
            <w:b/>
            <w:sz w:val="28"/>
            <w:szCs w:val="28"/>
          </w:rPr>
          <w:delText>полностью</w:delText>
        </w:r>
      </w:del>
      <w:r w:rsidR="00277BBD">
        <w:rPr>
          <w:b/>
          <w:sz w:val="28"/>
          <w:szCs w:val="28"/>
        </w:rPr>
        <w:t xml:space="preserve"> </w:t>
      </w:r>
      <w:proofErr w:type="gramStart"/>
      <w:r w:rsidR="00277BBD">
        <w:rPr>
          <w:b/>
          <w:sz w:val="28"/>
          <w:szCs w:val="28"/>
        </w:rPr>
        <w:t xml:space="preserve">потраченные </w:t>
      </w:r>
      <w:del w:id="69" w:author="Марголина Татьяна Ивановна" w:date="2016-04-11T16:38:00Z">
        <w:r w:rsidR="00277BBD" w:rsidDel="00BC2794">
          <w:rPr>
            <w:b/>
            <w:sz w:val="28"/>
            <w:szCs w:val="28"/>
          </w:rPr>
          <w:delText>деньги</w:delText>
        </w:r>
      </w:del>
      <w:r w:rsidR="00277BBD">
        <w:rPr>
          <w:b/>
          <w:sz w:val="28"/>
          <w:szCs w:val="28"/>
        </w:rPr>
        <w:t xml:space="preserve"> на</w:t>
      </w:r>
      <w:proofErr w:type="gramEnd"/>
      <w:r w:rsidR="00277BBD">
        <w:rPr>
          <w:b/>
          <w:sz w:val="28"/>
          <w:szCs w:val="28"/>
        </w:rPr>
        <w:t xml:space="preserve"> самостоятельно приобретённые средства реабилитации</w:t>
      </w:r>
      <w:del w:id="70" w:author="Марголина Татьяна Ивановна" w:date="2016-04-11T16:38:00Z">
        <w:r w:rsidR="00390147" w:rsidDel="00BC2794">
          <w:rPr>
            <w:b/>
            <w:sz w:val="28"/>
            <w:szCs w:val="28"/>
          </w:rPr>
          <w:delText>( Возможности федеральной защиты  иные) слайд.</w:delText>
        </w:r>
      </w:del>
      <w:ins w:id="71" w:author="Марголина Татьяна Ивановна" w:date="2016-04-11T16:38:00Z">
        <w:r w:rsidR="00BC2794">
          <w:rPr>
            <w:b/>
            <w:sz w:val="28"/>
            <w:szCs w:val="28"/>
          </w:rPr>
          <w:t xml:space="preserve"> </w:t>
        </w:r>
      </w:ins>
    </w:p>
    <w:p w:rsidR="002318E9" w:rsidRDefault="00277BBD" w:rsidP="00A37CFB">
      <w:pPr>
        <w:jc w:val="both"/>
        <w:rPr>
          <w:color w:val="000000"/>
          <w:sz w:val="27"/>
          <w:szCs w:val="27"/>
        </w:rPr>
      </w:pPr>
      <w:del w:id="72" w:author="Марголина Татьяна Ивановна" w:date="2016-04-11T16:39:00Z">
        <w:r w:rsidDel="00BC2794">
          <w:rPr>
            <w:sz w:val="28"/>
            <w:szCs w:val="28"/>
          </w:rPr>
          <w:delText>10</w:delText>
        </w:r>
      </w:del>
      <w:ins w:id="73" w:author="Марголина Татьяна Ивановна" w:date="2016-04-11T16:39:00Z">
        <w:r w:rsidR="00BC2794">
          <w:rPr>
            <w:sz w:val="28"/>
            <w:szCs w:val="28"/>
          </w:rPr>
          <w:t xml:space="preserve"> Следует отметить, что</w:t>
        </w:r>
      </w:ins>
      <w:del w:id="74" w:author="Марголина Татьяна Ивановна" w:date="2016-04-11T16:39:00Z">
        <w:r w:rsidDel="00BC2794">
          <w:rPr>
            <w:sz w:val="28"/>
            <w:szCs w:val="28"/>
          </w:rPr>
          <w:delText>.</w:delText>
        </w:r>
      </w:del>
      <w:r>
        <w:rPr>
          <w:sz w:val="28"/>
          <w:szCs w:val="28"/>
        </w:rPr>
        <w:t xml:space="preserve"> </w:t>
      </w:r>
      <w:ins w:id="75" w:author="Марголина Татьяна Ивановна" w:date="2016-04-11T16:39:00Z">
        <w:r w:rsidR="00BC2794">
          <w:rPr>
            <w:sz w:val="28"/>
            <w:szCs w:val="28"/>
          </w:rPr>
          <w:t>в</w:t>
        </w:r>
      </w:ins>
      <w:del w:id="76" w:author="Марголина Татьяна Ивановна" w:date="2016-04-11T16:39:00Z">
        <w:r w:rsidR="002318E9" w:rsidDel="00BC2794">
          <w:rPr>
            <w:sz w:val="28"/>
            <w:szCs w:val="28"/>
          </w:rPr>
          <w:delText>В</w:delText>
        </w:r>
      </w:del>
      <w:r w:rsidR="002318E9">
        <w:rPr>
          <w:sz w:val="28"/>
          <w:szCs w:val="28"/>
        </w:rPr>
        <w:t>осстановление нарушенных социальных прав значительно усложнилось, требует усилий не одного ведомства</w:t>
      </w:r>
      <w:r>
        <w:rPr>
          <w:sz w:val="28"/>
          <w:szCs w:val="28"/>
        </w:rPr>
        <w:t xml:space="preserve">, </w:t>
      </w:r>
      <w:r w:rsidRPr="00277BBD">
        <w:rPr>
          <w:b/>
          <w:sz w:val="28"/>
          <w:szCs w:val="28"/>
        </w:rPr>
        <w:t>а межведомственного и межуровневого подхода</w:t>
      </w:r>
      <w:r w:rsidR="002318E9" w:rsidRPr="00277BBD">
        <w:rPr>
          <w:b/>
          <w:sz w:val="28"/>
          <w:szCs w:val="28"/>
        </w:rPr>
        <w:t xml:space="preserve">: </w:t>
      </w:r>
      <w:r w:rsidR="002318E9">
        <w:rPr>
          <w:sz w:val="28"/>
          <w:szCs w:val="28"/>
        </w:rPr>
        <w:t>уже прозвучавшая проблема территориальной недоступности мед</w:t>
      </w:r>
      <w:ins w:id="77" w:author="Марголина Татьяна Ивановна" w:date="2016-04-11T16:39:00Z">
        <w:r w:rsidR="00BC2794">
          <w:rPr>
            <w:sz w:val="28"/>
            <w:szCs w:val="28"/>
          </w:rPr>
          <w:t xml:space="preserve">ицинской </w:t>
        </w:r>
      </w:ins>
      <w:del w:id="78" w:author="Марголина Татьяна Ивановна" w:date="2016-04-11T16:39:00Z">
        <w:r w:rsidR="002318E9" w:rsidDel="00BC2794">
          <w:rPr>
            <w:sz w:val="28"/>
            <w:szCs w:val="28"/>
          </w:rPr>
          <w:delText>.</w:delText>
        </w:r>
      </w:del>
      <w:r w:rsidR="002318E9">
        <w:rPr>
          <w:sz w:val="28"/>
          <w:szCs w:val="28"/>
        </w:rPr>
        <w:t>помощи  требует</w:t>
      </w:r>
      <w:r>
        <w:rPr>
          <w:sz w:val="28"/>
          <w:szCs w:val="28"/>
        </w:rPr>
        <w:t xml:space="preserve"> и</w:t>
      </w:r>
      <w:r w:rsidR="002318E9">
        <w:rPr>
          <w:sz w:val="28"/>
          <w:szCs w:val="28"/>
        </w:rPr>
        <w:t xml:space="preserve"> новых подходов министерства здравоохранения, </w:t>
      </w:r>
      <w:del w:id="79" w:author="Марголина Татьяна Ивановна" w:date="2016-04-11T16:39:00Z">
        <w:r w:rsidR="002318E9" w:rsidDel="00BC2794">
          <w:rPr>
            <w:sz w:val="28"/>
            <w:szCs w:val="28"/>
          </w:rPr>
          <w:delText>но</w:delText>
        </w:r>
      </w:del>
      <w:r w:rsidR="002318E9">
        <w:rPr>
          <w:sz w:val="28"/>
          <w:szCs w:val="28"/>
        </w:rPr>
        <w:t xml:space="preserve"> и конкретных действий министерства транспорта по приведению дорожной инфраструктуры – маршрутов доставки больных – в нормативное состояние, </w:t>
      </w:r>
      <w:ins w:id="80" w:author="Марголина Татьяна Ивановна" w:date="2016-04-11T16:39:00Z">
        <w:r w:rsidR="00BC2794">
          <w:rPr>
            <w:sz w:val="28"/>
            <w:szCs w:val="28"/>
          </w:rPr>
          <w:t xml:space="preserve">а также </w:t>
        </w:r>
      </w:ins>
      <w:r w:rsidR="002318E9">
        <w:rPr>
          <w:sz w:val="28"/>
          <w:szCs w:val="28"/>
        </w:rPr>
        <w:t xml:space="preserve">конкретных мер органов </w:t>
      </w:r>
      <w:ins w:id="81" w:author="Марголина Татьяна Ивановна" w:date="2016-04-11T16:39:00Z">
        <w:r w:rsidR="00BC2794">
          <w:rPr>
            <w:sz w:val="28"/>
            <w:szCs w:val="28"/>
          </w:rPr>
          <w:t>местного самоуправления</w:t>
        </w:r>
      </w:ins>
      <w:del w:id="82" w:author="Марголина Татьяна Ивановна" w:date="2016-04-11T16:39:00Z">
        <w:r w:rsidR="002318E9" w:rsidDel="00BC2794">
          <w:rPr>
            <w:sz w:val="28"/>
            <w:szCs w:val="28"/>
          </w:rPr>
          <w:delText>МСУ</w:delText>
        </w:r>
      </w:del>
      <w:r w:rsidR="002318E9">
        <w:rPr>
          <w:sz w:val="28"/>
          <w:szCs w:val="28"/>
        </w:rPr>
        <w:t xml:space="preserve"> по созданию жилищных условий для специалистов здравоохранения. Вот почему в рекомендациях Уполномоченного ежегодно звучат предложения по созданию межведомственных рабочих групп, координационных советов для решения социальных проблем: </w:t>
      </w:r>
      <w:r w:rsidR="002318E9">
        <w:rPr>
          <w:color w:val="000000"/>
          <w:sz w:val="27"/>
          <w:szCs w:val="27"/>
        </w:rPr>
        <w:t>на территории региона созданы и продолжают работу соответствующие комиссии по делам несовершеннолетних, межведомственные комиссии, например, по урегулированию социальной напряженности, координационные советы при губернаторе по делам инвалидов, а также по демографической политике, рабочие группы в Правительстве Пермского края, в том числе по вопросам профилактики суицидов на территории Пермского края, социально-экономического благополучия населения, и другие. В результате эффективной работы последних в крае начала действовать</w:t>
      </w:r>
      <w:ins w:id="83" w:author="Марголина Татьяна Ивановна" w:date="2016-04-11T16:40:00Z">
        <w:r w:rsidR="00BC2794">
          <w:rPr>
            <w:color w:val="000000"/>
            <w:sz w:val="27"/>
            <w:szCs w:val="27"/>
          </w:rPr>
          <w:t>, например,</w:t>
        </w:r>
      </w:ins>
      <w:r w:rsidR="002318E9">
        <w:rPr>
          <w:color w:val="000000"/>
          <w:sz w:val="27"/>
          <w:szCs w:val="27"/>
        </w:rPr>
        <w:t xml:space="preserve"> программа «Профилактика суицид</w:t>
      </w:r>
      <w:ins w:id="84" w:author="Марголина Татьяна Ивановна" w:date="2016-04-11T16:40:00Z">
        <w:r w:rsidR="00BC2794">
          <w:rPr>
            <w:color w:val="000000"/>
            <w:sz w:val="27"/>
            <w:szCs w:val="27"/>
          </w:rPr>
          <w:t>ов</w:t>
        </w:r>
      </w:ins>
      <w:del w:id="85" w:author="Марголина Татьяна Ивановна" w:date="2016-04-11T16:40:00Z">
        <w:r w:rsidR="002318E9" w:rsidDel="00BC2794">
          <w:rPr>
            <w:color w:val="000000"/>
            <w:sz w:val="27"/>
            <w:szCs w:val="27"/>
          </w:rPr>
          <w:delText>а</w:delText>
        </w:r>
      </w:del>
      <w:r w:rsidR="002318E9">
        <w:rPr>
          <w:color w:val="000000"/>
          <w:sz w:val="27"/>
          <w:szCs w:val="27"/>
        </w:rPr>
        <w:t xml:space="preserve"> в Пермском крае», создан краевой психотерапевтический консультативно-диагностический центр, организована работа телефона доверия; проведен комплексный анализ уровня социально-экономического состояния территорий, что позволяет планировать развитие социальной инфраструктуры и расходы бюджета с учётом фактора бедности. </w:t>
      </w:r>
      <w:r>
        <w:rPr>
          <w:color w:val="000000"/>
          <w:sz w:val="27"/>
          <w:szCs w:val="27"/>
        </w:rPr>
        <w:t xml:space="preserve"> </w:t>
      </w:r>
    </w:p>
    <w:p w:rsidR="00BC2794" w:rsidRDefault="00277BBD" w:rsidP="00A37CFB">
      <w:pPr>
        <w:pStyle w:val="a3"/>
        <w:jc w:val="both"/>
        <w:rPr>
          <w:ins w:id="86" w:author="Марголина Татьяна Ивановна" w:date="2016-04-11T16:41:00Z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Такого же </w:t>
      </w:r>
      <w:proofErr w:type="gramStart"/>
      <w:r>
        <w:rPr>
          <w:color w:val="000000"/>
          <w:sz w:val="27"/>
          <w:szCs w:val="27"/>
        </w:rPr>
        <w:t>межведомст</w:t>
      </w:r>
      <w:r w:rsidR="005C3288">
        <w:rPr>
          <w:color w:val="000000"/>
          <w:sz w:val="27"/>
          <w:szCs w:val="27"/>
        </w:rPr>
        <w:t>венного</w:t>
      </w:r>
      <w:r>
        <w:rPr>
          <w:color w:val="000000"/>
          <w:sz w:val="27"/>
          <w:szCs w:val="27"/>
        </w:rPr>
        <w:t xml:space="preserve"> </w:t>
      </w:r>
      <w:r w:rsidR="005C3288">
        <w:rPr>
          <w:color w:val="000000"/>
          <w:sz w:val="27"/>
          <w:szCs w:val="27"/>
        </w:rPr>
        <w:t xml:space="preserve"> подхода</w:t>
      </w:r>
      <w:proofErr w:type="gramEnd"/>
      <w:r w:rsidR="005C3288">
        <w:rPr>
          <w:color w:val="000000"/>
          <w:sz w:val="27"/>
          <w:szCs w:val="27"/>
        </w:rPr>
        <w:t xml:space="preserve"> требу</w:t>
      </w:r>
      <w:ins w:id="87" w:author="Марголина Татьяна Ивановна" w:date="2016-04-11T16:41:00Z">
        <w:r w:rsidR="00BC2794">
          <w:rPr>
            <w:color w:val="000000"/>
            <w:sz w:val="27"/>
            <w:szCs w:val="27"/>
          </w:rPr>
          <w:t>ю</w:t>
        </w:r>
      </w:ins>
      <w:del w:id="88" w:author="Марголина Татьяна Ивановна" w:date="2016-04-11T16:41:00Z">
        <w:r w:rsidR="005C3288" w:rsidDel="00BC2794">
          <w:rPr>
            <w:color w:val="000000"/>
            <w:sz w:val="27"/>
            <w:szCs w:val="27"/>
          </w:rPr>
          <w:delText>е</w:delText>
        </w:r>
      </w:del>
      <w:r w:rsidR="005C3288">
        <w:rPr>
          <w:color w:val="000000"/>
          <w:sz w:val="27"/>
          <w:szCs w:val="27"/>
        </w:rPr>
        <w:t xml:space="preserve">т  </w:t>
      </w:r>
      <w:r w:rsidR="002318E9">
        <w:rPr>
          <w:color w:val="000000"/>
          <w:sz w:val="27"/>
          <w:szCs w:val="27"/>
        </w:rPr>
        <w:t xml:space="preserve"> проблем</w:t>
      </w:r>
      <w:ins w:id="89" w:author="Марголина Татьяна Ивановна" w:date="2016-04-11T16:41:00Z">
        <w:r w:rsidR="00BC2794">
          <w:rPr>
            <w:color w:val="000000"/>
            <w:sz w:val="27"/>
            <w:szCs w:val="27"/>
          </w:rPr>
          <w:t>ы</w:t>
        </w:r>
      </w:ins>
    </w:p>
    <w:p w:rsidR="002318E9" w:rsidRDefault="00BC2794" w:rsidP="00A37CFB">
      <w:pPr>
        <w:pStyle w:val="a3"/>
        <w:jc w:val="both"/>
        <w:rPr>
          <w:color w:val="000000"/>
          <w:sz w:val="27"/>
          <w:szCs w:val="27"/>
        </w:rPr>
      </w:pPr>
      <w:ins w:id="90" w:author="Марголина Татьяна Ивановна" w:date="2016-04-11T16:41:00Z">
        <w:r>
          <w:rPr>
            <w:color w:val="000000"/>
            <w:sz w:val="27"/>
            <w:szCs w:val="27"/>
          </w:rPr>
          <w:t xml:space="preserve">- </w:t>
        </w:r>
      </w:ins>
      <w:del w:id="91" w:author="Марголина Татьяна Ивановна" w:date="2016-04-11T16:41:00Z">
        <w:r w:rsidR="002318E9" w:rsidDel="00BC2794">
          <w:rPr>
            <w:color w:val="000000"/>
            <w:sz w:val="27"/>
            <w:szCs w:val="27"/>
          </w:rPr>
          <w:delText>а</w:delText>
        </w:r>
      </w:del>
      <w:r w:rsidR="002318E9">
        <w:rPr>
          <w:color w:val="000000"/>
          <w:sz w:val="27"/>
          <w:szCs w:val="27"/>
        </w:rPr>
        <w:t xml:space="preserve"> незащищённости людей и семей, оставшихся без крыши над головой</w:t>
      </w:r>
      <w:r w:rsidR="00277BBD">
        <w:rPr>
          <w:color w:val="000000"/>
          <w:sz w:val="27"/>
          <w:szCs w:val="27"/>
        </w:rPr>
        <w:t>,</w:t>
      </w:r>
      <w:r w:rsidR="002318E9">
        <w:rPr>
          <w:color w:val="000000"/>
          <w:sz w:val="27"/>
          <w:szCs w:val="27"/>
        </w:rPr>
        <w:t xml:space="preserve"> </w:t>
      </w:r>
      <w:r w:rsidR="002318E9" w:rsidRPr="00BC2794">
        <w:rPr>
          <w:color w:val="000000"/>
          <w:sz w:val="27"/>
          <w:szCs w:val="27"/>
          <w:rPrChange w:id="92" w:author="Марголина Татьяна Ивановна" w:date="2016-04-11T16:41:00Z">
            <w:rPr>
              <w:color w:val="000000"/>
              <w:sz w:val="27"/>
              <w:szCs w:val="27"/>
              <w:highlight w:val="yellow"/>
            </w:rPr>
          </w:rPrChange>
        </w:rPr>
        <w:t>( только в 30 территориях из 48 есть маневренный жилищный фонд, 748 семей, пострадавших от пожаров, в прошлом году не могли получить временное жилье, им просто негде было жить).</w:t>
      </w:r>
      <w:r w:rsidR="002318E9">
        <w:rPr>
          <w:color w:val="000000"/>
          <w:sz w:val="27"/>
          <w:szCs w:val="27"/>
        </w:rPr>
        <w:t xml:space="preserve"> </w:t>
      </w:r>
      <w:r w:rsidR="005C3288">
        <w:rPr>
          <w:color w:val="000000"/>
          <w:sz w:val="27"/>
          <w:szCs w:val="27"/>
        </w:rPr>
        <w:t xml:space="preserve"> </w:t>
      </w:r>
    </w:p>
    <w:p w:rsidR="002318E9" w:rsidRPr="00277BBD" w:rsidRDefault="00277BBD" w:rsidP="00A37CF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ins w:id="93" w:author="Марголина Татьяна Ивановна" w:date="2016-04-11T16:42:00Z">
        <w:r w:rsidR="00BC2794">
          <w:rPr>
            <w:color w:val="000000"/>
            <w:sz w:val="27"/>
            <w:szCs w:val="27"/>
          </w:rPr>
          <w:t>-</w:t>
        </w:r>
      </w:ins>
      <w:r w:rsidR="002318E9">
        <w:rPr>
          <w:color w:val="000000"/>
          <w:sz w:val="27"/>
          <w:szCs w:val="27"/>
        </w:rPr>
        <w:t xml:space="preserve"> </w:t>
      </w:r>
      <w:ins w:id="94" w:author="Марголина Татьяна Ивановна" w:date="2016-04-11T16:42:00Z">
        <w:r w:rsidR="00BC2794">
          <w:rPr>
            <w:color w:val="000000"/>
            <w:sz w:val="27"/>
            <w:szCs w:val="27"/>
          </w:rPr>
          <w:t xml:space="preserve">эффективности </w:t>
        </w:r>
      </w:ins>
      <w:r w:rsidR="002318E9">
        <w:rPr>
          <w:color w:val="000000"/>
          <w:sz w:val="27"/>
          <w:szCs w:val="27"/>
        </w:rPr>
        <w:t>работ</w:t>
      </w:r>
      <w:ins w:id="95" w:author="Марголина Татьяна Ивановна" w:date="2016-04-11T16:42:00Z">
        <w:r w:rsidR="00BC2794">
          <w:rPr>
            <w:color w:val="000000"/>
            <w:sz w:val="27"/>
            <w:szCs w:val="27"/>
          </w:rPr>
          <w:t>ы</w:t>
        </w:r>
      </w:ins>
      <w:del w:id="96" w:author="Марголина Татьяна Ивановна" w:date="2016-04-11T16:42:00Z">
        <w:r w:rsidR="002318E9" w:rsidDel="00BC2794">
          <w:rPr>
            <w:color w:val="000000"/>
            <w:sz w:val="27"/>
            <w:szCs w:val="27"/>
          </w:rPr>
          <w:delText>а</w:delText>
        </w:r>
      </w:del>
      <w:r w:rsidR="002318E9">
        <w:rPr>
          <w:color w:val="000000"/>
          <w:sz w:val="27"/>
          <w:szCs w:val="27"/>
        </w:rPr>
        <w:t xml:space="preserve"> с бедными семьями на договорных </w:t>
      </w:r>
      <w:proofErr w:type="gramStart"/>
      <w:r w:rsidR="002318E9">
        <w:rPr>
          <w:color w:val="000000"/>
          <w:sz w:val="27"/>
          <w:szCs w:val="27"/>
        </w:rPr>
        <w:t xml:space="preserve">основах </w:t>
      </w:r>
      <w:del w:id="97" w:author="Марголина Татьяна Ивановна" w:date="2016-04-11T16:43:00Z">
        <w:r w:rsidR="002318E9" w:rsidDel="00BC2794">
          <w:rPr>
            <w:color w:val="000000"/>
            <w:sz w:val="27"/>
            <w:szCs w:val="27"/>
          </w:rPr>
          <w:delText>(</w:delText>
        </w:r>
      </w:del>
      <w:del w:id="98" w:author="Марголина Татьяна Ивановна" w:date="2016-04-11T16:42:00Z">
        <w:r w:rsidR="002318E9" w:rsidDel="00BC2794">
          <w:rPr>
            <w:color w:val="000000"/>
            <w:sz w:val="27"/>
            <w:szCs w:val="27"/>
          </w:rPr>
          <w:delText xml:space="preserve"> социальный контракт)</w:delText>
        </w:r>
      </w:del>
      <w:r>
        <w:rPr>
          <w:color w:val="000000"/>
          <w:sz w:val="27"/>
          <w:szCs w:val="27"/>
        </w:rPr>
        <w:t xml:space="preserve"> по</w:t>
      </w:r>
      <w:proofErr w:type="gramEnd"/>
      <w:r>
        <w:rPr>
          <w:color w:val="000000"/>
          <w:sz w:val="27"/>
          <w:szCs w:val="27"/>
        </w:rPr>
        <w:t xml:space="preserve"> выведению их из состояния неблагополучия</w:t>
      </w:r>
      <w:del w:id="99" w:author="Марголина Татьяна Ивановна" w:date="2016-04-11T16:43:00Z">
        <w:r w:rsidRPr="00277BBD" w:rsidDel="00BC2794">
          <w:rPr>
            <w:color w:val="000000"/>
            <w:sz w:val="27"/>
            <w:szCs w:val="27"/>
            <w:highlight w:val="yellow"/>
          </w:rPr>
          <w:delText>.</w:delText>
        </w:r>
        <w:r w:rsidR="002318E9" w:rsidRPr="00277BBD" w:rsidDel="00BC2794">
          <w:rPr>
            <w:color w:val="000000"/>
            <w:sz w:val="27"/>
            <w:szCs w:val="27"/>
            <w:highlight w:val="yellow"/>
          </w:rPr>
          <w:delText xml:space="preserve"> и необходимость снижения бедности в результате адресной поддержки бедных семей, особенно с детьми.</w:delText>
        </w:r>
      </w:del>
      <w:ins w:id="100" w:author="Марголина Татьяна Ивановна" w:date="2016-04-11T16:43:00Z">
        <w:r w:rsidR="00BC2794">
          <w:rPr>
            <w:color w:val="000000"/>
            <w:sz w:val="27"/>
            <w:szCs w:val="27"/>
            <w:highlight w:val="yellow"/>
          </w:rPr>
          <w:t xml:space="preserve"> </w:t>
        </w:r>
        <w:r w:rsidR="00BC2794" w:rsidRPr="0009673D">
          <w:rPr>
            <w:color w:val="000000"/>
            <w:sz w:val="27"/>
            <w:szCs w:val="27"/>
            <w:rPrChange w:id="101" w:author="Марголина Татьяна Ивановна" w:date="2016-04-11T16:51:00Z">
              <w:rPr>
                <w:color w:val="000000"/>
                <w:sz w:val="27"/>
                <w:szCs w:val="27"/>
                <w:highlight w:val="yellow"/>
              </w:rPr>
            </w:rPrChange>
          </w:rPr>
          <w:t>(</w:t>
        </w:r>
      </w:ins>
      <w:r w:rsidR="002318E9" w:rsidRPr="0009673D">
        <w:rPr>
          <w:color w:val="000000"/>
          <w:sz w:val="27"/>
          <w:szCs w:val="27"/>
          <w:rPrChange w:id="102" w:author="Марголина Татьяна Ивановна" w:date="2016-04-11T16:51:00Z">
            <w:rPr>
              <w:color w:val="000000"/>
              <w:sz w:val="27"/>
              <w:szCs w:val="27"/>
              <w:highlight w:val="yellow"/>
            </w:rPr>
          </w:rPrChange>
        </w:rPr>
        <w:t xml:space="preserve"> </w:t>
      </w:r>
      <w:moveToRangeStart w:id="103" w:author="Марголина Татьяна Ивановна" w:date="2016-04-11T16:43:00Z" w:name="move448156346"/>
      <w:moveTo w:id="104" w:author="Марголина Татьяна Ивановна" w:date="2016-04-11T16:43:00Z">
        <w:r w:rsidR="00BC2794" w:rsidRPr="0009673D">
          <w:rPr>
            <w:color w:val="000000"/>
            <w:sz w:val="27"/>
            <w:szCs w:val="27"/>
            <w:rPrChange w:id="105" w:author="Марголина Татьяна Ивановна" w:date="2016-04-11T16:51:00Z">
              <w:rPr>
                <w:color w:val="000000"/>
                <w:sz w:val="27"/>
                <w:szCs w:val="27"/>
                <w:highlight w:val="yellow"/>
              </w:rPr>
            </w:rPrChange>
          </w:rPr>
          <w:t>В Пермском крае более 45 тысяч семей с детьми отнесены к категории бедных</w:t>
        </w:r>
      </w:moveTo>
      <w:ins w:id="106" w:author="Марголина Татьяна Ивановна" w:date="2016-04-11T16:43:00Z">
        <w:r w:rsidR="0009673D" w:rsidRPr="0009673D">
          <w:rPr>
            <w:color w:val="000000"/>
            <w:sz w:val="27"/>
            <w:szCs w:val="27"/>
            <w:rPrChange w:id="107" w:author="Марголина Татьяна Ивановна" w:date="2016-04-11T16:51:00Z">
              <w:rPr>
                <w:color w:val="000000"/>
                <w:sz w:val="27"/>
                <w:szCs w:val="27"/>
                <w:highlight w:val="yellow"/>
              </w:rPr>
            </w:rPrChange>
          </w:rPr>
          <w:t>,</w:t>
        </w:r>
      </w:ins>
      <w:moveTo w:id="108" w:author="Марголина Татьяна Ивановна" w:date="2016-04-11T16:43:00Z">
        <w:del w:id="109" w:author="Марголина Татьяна Ивановна" w:date="2016-04-11T16:43:00Z">
          <w:r w:rsidR="00BC2794" w:rsidRPr="0009673D" w:rsidDel="0009673D">
            <w:rPr>
              <w:color w:val="000000"/>
              <w:sz w:val="27"/>
              <w:szCs w:val="27"/>
              <w:rPrChange w:id="110" w:author="Марголина Татьяна Ивановна" w:date="2016-04-11T16:51:00Z">
                <w:rPr>
                  <w:color w:val="000000"/>
                  <w:sz w:val="27"/>
                  <w:szCs w:val="27"/>
                  <w:highlight w:val="yellow"/>
                </w:rPr>
              </w:rPrChange>
            </w:rPr>
            <w:delText>.</w:delText>
          </w:r>
        </w:del>
        <w:r w:rsidR="00BC2794" w:rsidRPr="0009673D">
          <w:rPr>
            <w:color w:val="000000"/>
            <w:sz w:val="27"/>
            <w:szCs w:val="27"/>
            <w:rPrChange w:id="111" w:author="Марголина Татьяна Ивановна" w:date="2016-04-11T16:51:00Z">
              <w:rPr>
                <w:color w:val="000000"/>
                <w:sz w:val="27"/>
                <w:szCs w:val="27"/>
                <w:highlight w:val="yellow"/>
              </w:rPr>
            </w:rPrChange>
          </w:rPr>
          <w:t xml:space="preserve"> </w:t>
        </w:r>
      </w:moveTo>
      <w:moveToRangeEnd w:id="103"/>
      <w:ins w:id="112" w:author="Марголина Татьяна Ивановна" w:date="2016-04-11T16:43:00Z">
        <w:r w:rsidR="0009673D" w:rsidRPr="0009673D">
          <w:rPr>
            <w:color w:val="000000"/>
            <w:sz w:val="27"/>
            <w:szCs w:val="27"/>
            <w:rPrChange w:id="113" w:author="Марголина Татьяна Ивановна" w:date="2016-04-11T16:51:00Z">
              <w:rPr>
                <w:color w:val="000000"/>
                <w:sz w:val="27"/>
                <w:szCs w:val="27"/>
                <w:highlight w:val="yellow"/>
              </w:rPr>
            </w:rPrChange>
          </w:rPr>
          <w:t>о</w:t>
        </w:r>
      </w:ins>
      <w:del w:id="114" w:author="Марголина Татьяна Ивановна" w:date="2016-04-11T16:43:00Z">
        <w:r w:rsidR="002318E9" w:rsidRPr="0009673D" w:rsidDel="0009673D">
          <w:rPr>
            <w:color w:val="000000"/>
            <w:sz w:val="27"/>
            <w:szCs w:val="27"/>
            <w:rPrChange w:id="115" w:author="Марголина Татьяна Ивановна" w:date="2016-04-11T16:51:00Z">
              <w:rPr>
                <w:color w:val="000000"/>
                <w:sz w:val="27"/>
                <w:szCs w:val="27"/>
                <w:highlight w:val="yellow"/>
              </w:rPr>
            </w:rPrChange>
          </w:rPr>
          <w:delText>О</w:delText>
        </w:r>
      </w:del>
      <w:r w:rsidR="002318E9" w:rsidRPr="0009673D">
        <w:rPr>
          <w:color w:val="000000"/>
          <w:sz w:val="27"/>
          <w:szCs w:val="27"/>
          <w:rPrChange w:id="116" w:author="Марголина Татьяна Ивановна" w:date="2016-04-11T16:51:00Z">
            <w:rPr>
              <w:color w:val="000000"/>
              <w:sz w:val="27"/>
              <w:szCs w:val="27"/>
              <w:highlight w:val="yellow"/>
            </w:rPr>
          </w:rPrChange>
        </w:rPr>
        <w:t>коло 1000 семей в крае являются сегодня участниками контрактных отношений</w:t>
      </w:r>
      <w:ins w:id="117" w:author="Марголина Татьяна Ивановна" w:date="2016-04-11T16:44:00Z">
        <w:r w:rsidR="0009673D" w:rsidRPr="0009673D">
          <w:rPr>
            <w:color w:val="000000"/>
            <w:sz w:val="27"/>
            <w:szCs w:val="27"/>
            <w:rPrChange w:id="118" w:author="Марголина Татьяна Ивановна" w:date="2016-04-11T16:51:00Z">
              <w:rPr>
                <w:color w:val="000000"/>
                <w:sz w:val="27"/>
                <w:szCs w:val="27"/>
                <w:highlight w:val="yellow"/>
              </w:rPr>
            </w:rPrChange>
          </w:rPr>
          <w:t xml:space="preserve">. </w:t>
        </w:r>
      </w:ins>
      <w:moveToRangeStart w:id="119" w:author="Марголина Татьяна Ивановна" w:date="2016-04-11T16:44:00Z" w:name="move448156410"/>
      <w:moveTo w:id="120" w:author="Марголина Татьяна Ивановна" w:date="2016-04-11T16:44:00Z">
        <w:r w:rsidR="0009673D" w:rsidRPr="0009673D">
          <w:rPr>
            <w:color w:val="000000"/>
            <w:sz w:val="27"/>
            <w:szCs w:val="27"/>
            <w:rPrChange w:id="121" w:author="Марголина Татьяна Ивановна" w:date="2016-04-11T16:51:00Z">
              <w:rPr>
                <w:color w:val="000000"/>
                <w:sz w:val="27"/>
                <w:szCs w:val="27"/>
                <w:highlight w:val="yellow"/>
              </w:rPr>
            </w:rPrChange>
          </w:rPr>
          <w:t xml:space="preserve">На местном уровне необходимо объединение ресурсов и Министерства социального развития, и Министерства сельского хозяйства, и Министерства экономического развития вокруг </w:t>
        </w:r>
        <w:del w:id="122" w:author="Марголина Татьяна Ивановна" w:date="2016-04-11T16:44:00Z">
          <w:r w:rsidR="0009673D" w:rsidRPr="0009673D" w:rsidDel="0009673D">
            <w:rPr>
              <w:color w:val="000000"/>
              <w:sz w:val="27"/>
              <w:szCs w:val="27"/>
              <w:rPrChange w:id="123" w:author="Марголина Татьяна Ивановна" w:date="2016-04-11T16:51:00Z">
                <w:rPr>
                  <w:color w:val="000000"/>
                  <w:sz w:val="27"/>
                  <w:szCs w:val="27"/>
                  <w:highlight w:val="yellow"/>
                </w:rPr>
              </w:rPrChange>
            </w:rPr>
            <w:delText xml:space="preserve">конкретной бедной семьи, чтобы семья могла повысить свои доходы и выйти из состояния бедности.   </w:delText>
          </w:r>
        </w:del>
      </w:moveTo>
      <w:moveToRangeEnd w:id="119"/>
      <w:del w:id="124" w:author="Марголина Татьяна Ивановна" w:date="2016-04-11T16:44:00Z">
        <w:r w:rsidR="002318E9" w:rsidRPr="0009673D" w:rsidDel="0009673D">
          <w:rPr>
            <w:color w:val="000000"/>
            <w:sz w:val="27"/>
            <w:szCs w:val="27"/>
            <w:rPrChange w:id="125" w:author="Марголина Татьяна Ивановна" w:date="2016-04-11T16:51:00Z">
              <w:rPr>
                <w:color w:val="000000"/>
                <w:sz w:val="27"/>
                <w:szCs w:val="27"/>
                <w:highlight w:val="yellow"/>
              </w:rPr>
            </w:rPrChange>
          </w:rPr>
          <w:delText>, но этого недостаточно. В Концепции долгосрочного социально-экономического развития РФ на период до 2020 года определена задача снижения уровня абсолютной бедности (когда доходы семьи 50 и менее 50 процентов прожиточного минимума) и охватить государственными программами снижения бедности 100 процентов бедных семей.</w:delText>
        </w:r>
      </w:del>
      <w:ins w:id="126" w:author="Марголина Татьяна Ивановна" w:date="2016-04-11T16:44:00Z">
        <w:r w:rsidR="0009673D" w:rsidRPr="0009673D">
          <w:rPr>
            <w:color w:val="000000"/>
            <w:sz w:val="27"/>
            <w:szCs w:val="27"/>
            <w:rPrChange w:id="127" w:author="Марголина Татьяна Ивановна" w:date="2016-04-11T16:51:00Z">
              <w:rPr>
                <w:color w:val="000000"/>
                <w:sz w:val="27"/>
                <w:szCs w:val="27"/>
                <w:highlight w:val="yellow"/>
              </w:rPr>
            </w:rPrChange>
          </w:rPr>
          <w:t xml:space="preserve"> </w:t>
        </w:r>
      </w:ins>
      <w:r w:rsidR="002318E9" w:rsidRPr="0009673D">
        <w:rPr>
          <w:color w:val="000000"/>
          <w:sz w:val="27"/>
          <w:szCs w:val="27"/>
          <w:rPrChange w:id="128" w:author="Марголина Татьяна Ивановна" w:date="2016-04-11T16:51:00Z">
            <w:rPr>
              <w:color w:val="000000"/>
              <w:sz w:val="27"/>
              <w:szCs w:val="27"/>
              <w:highlight w:val="yellow"/>
            </w:rPr>
          </w:rPrChange>
        </w:rPr>
        <w:t xml:space="preserve"> </w:t>
      </w:r>
      <w:moveFromRangeStart w:id="129" w:author="Марголина Татьяна Ивановна" w:date="2016-04-11T16:43:00Z" w:name="move448156346"/>
      <w:moveFrom w:id="130" w:author="Марголина Татьяна Ивановна" w:date="2016-04-11T16:43:00Z">
        <w:r w:rsidR="002318E9" w:rsidRPr="0009673D" w:rsidDel="00BC2794">
          <w:rPr>
            <w:color w:val="000000"/>
            <w:sz w:val="27"/>
            <w:szCs w:val="27"/>
            <w:rPrChange w:id="131" w:author="Марголина Татьяна Ивановна" w:date="2016-04-11T16:51:00Z">
              <w:rPr>
                <w:color w:val="000000"/>
                <w:sz w:val="27"/>
                <w:szCs w:val="27"/>
                <w:highlight w:val="yellow"/>
              </w:rPr>
            </w:rPrChange>
          </w:rPr>
          <w:t xml:space="preserve">В Пермском крае более 45 тысяч семей с детьми отнесены к категории бедных. </w:t>
        </w:r>
      </w:moveFrom>
      <w:moveFromRangeStart w:id="132" w:author="Марголина Татьяна Ивановна" w:date="2016-04-11T16:44:00Z" w:name="move448156410"/>
      <w:moveFromRangeEnd w:id="129"/>
      <w:moveFrom w:id="133" w:author="Марголина Татьяна Ивановна" w:date="2016-04-11T16:44:00Z">
        <w:r w:rsidR="002318E9" w:rsidRPr="0009673D" w:rsidDel="0009673D">
          <w:rPr>
            <w:color w:val="000000"/>
            <w:sz w:val="27"/>
            <w:szCs w:val="27"/>
            <w:rPrChange w:id="134" w:author="Марголина Татьяна Ивановна" w:date="2016-04-11T16:51:00Z">
              <w:rPr>
                <w:color w:val="000000"/>
                <w:sz w:val="27"/>
                <w:szCs w:val="27"/>
                <w:highlight w:val="yellow"/>
              </w:rPr>
            </w:rPrChange>
          </w:rPr>
          <w:t>На местном уровне необходимо объединение ресурсов и Министерства социального развития, и Министерства сельского хозяйства, и Министерства экономического развития вокруг конкретной бедной семьи, чтобы семья могла повысить свои доходы и выйти из состояния бедности.</w:t>
        </w:r>
        <w:r w:rsidR="005C3288" w:rsidRPr="0009673D" w:rsidDel="0009673D">
          <w:rPr>
            <w:color w:val="000000"/>
            <w:sz w:val="27"/>
            <w:szCs w:val="27"/>
            <w:rPrChange w:id="135" w:author="Марголина Татьяна Ивановна" w:date="2016-04-11T16:51:00Z">
              <w:rPr>
                <w:color w:val="000000"/>
                <w:sz w:val="27"/>
                <w:szCs w:val="27"/>
                <w:highlight w:val="yellow"/>
              </w:rPr>
            </w:rPrChange>
          </w:rPr>
          <w:t xml:space="preserve">   </w:t>
        </w:r>
      </w:moveFrom>
      <w:moveFromRangeEnd w:id="132"/>
      <w:r w:rsidR="005C3288" w:rsidRPr="0009673D">
        <w:rPr>
          <w:color w:val="000000"/>
          <w:sz w:val="27"/>
          <w:szCs w:val="27"/>
          <w:rPrChange w:id="136" w:author="Марголина Татьяна Ивановна" w:date="2016-04-11T16:51:00Z">
            <w:rPr>
              <w:color w:val="000000"/>
              <w:sz w:val="27"/>
              <w:szCs w:val="27"/>
              <w:highlight w:val="yellow"/>
            </w:rPr>
          </w:rPrChange>
        </w:rPr>
        <w:t xml:space="preserve">Жизнь </w:t>
      </w:r>
      <w:del w:id="137" w:author="Марголина Татьяна Ивановна" w:date="2016-04-11T16:45:00Z">
        <w:r w:rsidR="005C3288" w:rsidRPr="0009673D" w:rsidDel="0009673D">
          <w:rPr>
            <w:color w:val="000000"/>
            <w:sz w:val="27"/>
            <w:szCs w:val="27"/>
            <w:rPrChange w:id="138" w:author="Марголина Татьяна Ивановна" w:date="2016-04-11T16:51:00Z">
              <w:rPr>
                <w:color w:val="000000"/>
                <w:sz w:val="27"/>
                <w:szCs w:val="27"/>
                <w:highlight w:val="yellow"/>
              </w:rPr>
            </w:rPrChange>
          </w:rPr>
          <w:delText>ставит перед социальными службами и органами местного самоуправления новые задачи, такие как координация работы на местном уровне по профилактике межнациональных, межрелигиозных конфликтов, созданию ситуации стабильности, организации</w:delText>
        </w:r>
      </w:del>
      <w:ins w:id="139" w:author="Марголина Татьяна Ивановна" w:date="2016-04-11T16:45:00Z">
        <w:r w:rsidR="0009673D" w:rsidRPr="0009673D">
          <w:rPr>
            <w:color w:val="000000"/>
            <w:sz w:val="27"/>
            <w:szCs w:val="27"/>
            <w:rPrChange w:id="140" w:author="Марголина Татьяна Ивановна" w:date="2016-04-11T16:51:00Z">
              <w:rPr>
                <w:color w:val="000000"/>
                <w:sz w:val="27"/>
                <w:szCs w:val="27"/>
                <w:highlight w:val="yellow"/>
              </w:rPr>
            </w:rPrChange>
          </w:rPr>
          <w:t xml:space="preserve"> </w:t>
        </w:r>
      </w:ins>
      <w:r w:rsidR="005C3288" w:rsidRPr="0009673D">
        <w:rPr>
          <w:color w:val="000000"/>
          <w:sz w:val="27"/>
          <w:szCs w:val="27"/>
          <w:rPrChange w:id="141" w:author="Марголина Татьяна Ивановна" w:date="2016-04-11T16:51:00Z">
            <w:rPr>
              <w:color w:val="000000"/>
              <w:sz w:val="27"/>
              <w:szCs w:val="27"/>
              <w:highlight w:val="yellow"/>
            </w:rPr>
          </w:rPrChange>
        </w:rPr>
        <w:t xml:space="preserve"> </w:t>
      </w:r>
      <w:ins w:id="142" w:author="Марголина Татьяна Ивановна" w:date="2016-04-11T16:45:00Z">
        <w:r w:rsidR="0009673D" w:rsidRPr="0009673D">
          <w:rPr>
            <w:color w:val="000000"/>
            <w:sz w:val="27"/>
            <w:szCs w:val="27"/>
            <w:rPrChange w:id="143" w:author="Марголина Татьяна Ивановна" w:date="2016-04-11T16:45:00Z">
              <w:rPr>
                <w:color w:val="000000"/>
                <w:sz w:val="27"/>
                <w:szCs w:val="27"/>
                <w:highlight w:val="yellow"/>
              </w:rPr>
            </w:rPrChange>
          </w:rPr>
          <w:lastRenderedPageBreak/>
          <w:t xml:space="preserve">- </w:t>
        </w:r>
      </w:ins>
      <w:r w:rsidR="005C3288" w:rsidRPr="0009673D">
        <w:rPr>
          <w:color w:val="000000"/>
          <w:sz w:val="27"/>
          <w:szCs w:val="27"/>
          <w:rPrChange w:id="144" w:author="Марголина Татьяна Ивановна" w:date="2016-04-11T16:45:00Z">
            <w:rPr>
              <w:color w:val="000000"/>
              <w:sz w:val="27"/>
              <w:szCs w:val="27"/>
              <w:highlight w:val="yellow"/>
            </w:rPr>
          </w:rPrChange>
        </w:rPr>
        <w:t xml:space="preserve">межведомственного взаимодействия по </w:t>
      </w:r>
      <w:r w:rsidR="005C3288" w:rsidRPr="00277BBD">
        <w:rPr>
          <w:color w:val="000000"/>
          <w:sz w:val="27"/>
          <w:szCs w:val="27"/>
        </w:rPr>
        <w:t>профилактике таких социальных неблагополучий, как алкогольная, наркотическая зависимости и самоубийства</w:t>
      </w:r>
      <w:ins w:id="145" w:author="Марголина Татьяна Ивановна" w:date="2016-04-11T16:46:00Z">
        <w:r w:rsidR="0009673D">
          <w:rPr>
            <w:color w:val="000000"/>
            <w:sz w:val="27"/>
            <w:szCs w:val="27"/>
          </w:rPr>
          <w:t xml:space="preserve"> и др.</w:t>
        </w:r>
      </w:ins>
      <w:del w:id="146" w:author="Марголина Татьяна Ивановна" w:date="2016-04-11T16:45:00Z">
        <w:r w:rsidR="005C3288" w:rsidRPr="00277BBD" w:rsidDel="0009673D">
          <w:rPr>
            <w:color w:val="000000"/>
            <w:sz w:val="27"/>
            <w:szCs w:val="27"/>
          </w:rPr>
          <w:delText>.</w:delText>
        </w:r>
      </w:del>
    </w:p>
    <w:p w:rsidR="004206E4" w:rsidDel="0009673D" w:rsidRDefault="005C3288" w:rsidP="0009673D">
      <w:pPr>
        <w:pStyle w:val="a3"/>
        <w:jc w:val="both"/>
        <w:rPr>
          <w:del w:id="147" w:author="Марголина Татьяна Ивановна" w:date="2016-04-11T16:46:00Z"/>
          <w:color w:val="000000"/>
          <w:sz w:val="27"/>
          <w:szCs w:val="27"/>
        </w:rPr>
        <w:pPrChange w:id="148" w:author="Марголина Татьяна Ивановна" w:date="2016-04-11T16:46:00Z">
          <w:pPr>
            <w:jc w:val="both"/>
          </w:pPr>
        </w:pPrChange>
      </w:pPr>
      <w:del w:id="149" w:author="Марголина Татьяна Ивановна" w:date="2016-04-11T16:45:00Z">
        <w:r w:rsidRPr="00277BBD" w:rsidDel="0009673D">
          <w:rPr>
            <w:color w:val="000000"/>
            <w:sz w:val="27"/>
            <w:szCs w:val="27"/>
            <w:highlight w:val="yellow"/>
          </w:rPr>
          <w:delText xml:space="preserve"> </w:delText>
        </w:r>
        <w:r w:rsidR="004206E4" w:rsidRPr="00277BBD" w:rsidDel="0009673D">
          <w:rPr>
            <w:color w:val="000000"/>
            <w:sz w:val="27"/>
            <w:szCs w:val="27"/>
            <w:highlight w:val="yellow"/>
          </w:rPr>
          <w:delText>В2014 году в крае в результате алкогольной и наркотической зависимостей погибло более 700 человек, более 900 человек ушли из жизни в результате самоубийств, и абсолютное большинство из них - взрослые люди. Это новые социальные риски, для предупреждения которых должны быть определены профилактические меры и барьеры.</w:delText>
        </w:r>
      </w:del>
    </w:p>
    <w:p w:rsidR="00277BBD" w:rsidRPr="009A491D" w:rsidRDefault="00277BBD" w:rsidP="0009673D">
      <w:pPr>
        <w:pStyle w:val="a3"/>
        <w:jc w:val="both"/>
        <w:rPr>
          <w:sz w:val="28"/>
          <w:szCs w:val="28"/>
        </w:rPr>
        <w:pPrChange w:id="150" w:author="Марголина Татьяна Ивановна" w:date="2016-04-11T16:46:00Z">
          <w:pPr>
            <w:jc w:val="both"/>
          </w:pPr>
        </w:pPrChange>
      </w:pPr>
      <w:del w:id="151" w:author="Марголина Татьяна Ивановна" w:date="2016-04-11T16:46:00Z">
        <w:r w:rsidDel="0009673D">
          <w:delText>11.</w:delText>
        </w:r>
      </w:del>
      <w:r>
        <w:t xml:space="preserve"> Заслуживает внимания п</w:t>
      </w:r>
      <w:r w:rsidRPr="009A491D">
        <w:t>рактика  экспертного обсуждения сложных вопросов восстановления соци</w:t>
      </w:r>
      <w:r>
        <w:t>альных прав граждан</w:t>
      </w:r>
      <w:ins w:id="152" w:author="Марголина Татьяна Ивановна" w:date="2016-04-11T16:47:00Z">
        <w:r w:rsidR="0009673D">
          <w:t xml:space="preserve"> на научно-консультативном совете в Пермском краевом суде, научно-консультативном совете  в Пермской краевой прокуратуре,</w:t>
        </w:r>
      </w:ins>
      <w:r>
        <w:t xml:space="preserve"> </w:t>
      </w:r>
      <w:ins w:id="153" w:author="Марголина Татьяна Ивановна" w:date="2016-04-11T16:48:00Z">
        <w:r w:rsidR="0009673D">
          <w:t>на заседаниях Экспертного Совета при Уполномоченном по правам человека</w:t>
        </w:r>
      </w:ins>
      <w:ins w:id="154" w:author="Марголина Татьяна Ивановна" w:date="2016-04-11T16:49:00Z">
        <w:r w:rsidR="0009673D">
          <w:t>, на заседаниях Консультативного совета Законодательного Собрания края, на межведомственных и рабочих группах Правительства Пермского края.</w:t>
        </w:r>
      </w:ins>
      <w:ins w:id="155" w:author="Марголина Татьяна Ивановна" w:date="2016-04-11T16:50:00Z">
        <w:r w:rsidR="0009673D">
          <w:t xml:space="preserve"> </w:t>
        </w:r>
      </w:ins>
      <w:del w:id="156" w:author="Марголина Татьяна Ивановна" w:date="2016-04-11T16:50:00Z">
        <w:r w:rsidDel="0009673D">
          <w:delText>(защита жилищных прав граждан при сносе домов, находящихся в охранной зоне  магистр. трубопроводов</w:delText>
        </w:r>
        <w:r w:rsidRPr="009A491D" w:rsidDel="0009673D">
          <w:delText>)</w:delText>
        </w:r>
      </w:del>
      <w:ins w:id="157" w:author="Марголина Татьяна Ивановна" w:date="2016-04-11T16:50:00Z">
        <w:r w:rsidR="0009673D">
          <w:t xml:space="preserve"> </w:t>
        </w:r>
      </w:ins>
    </w:p>
    <w:p w:rsidR="003D7BD5" w:rsidRPr="0009673D" w:rsidRDefault="003D7BD5" w:rsidP="00A37CFB">
      <w:pPr>
        <w:jc w:val="both"/>
        <w:rPr>
          <w:sz w:val="28"/>
          <w:szCs w:val="28"/>
          <w:rPrChange w:id="158" w:author="Марголина Татьяна Ивановна" w:date="2016-04-11T16:53:00Z">
            <w:rPr>
              <w:b/>
              <w:sz w:val="28"/>
              <w:szCs w:val="28"/>
            </w:rPr>
          </w:rPrChange>
        </w:rPr>
      </w:pPr>
      <w:r w:rsidRPr="0009673D">
        <w:rPr>
          <w:sz w:val="28"/>
          <w:szCs w:val="28"/>
          <w:rPrChange w:id="159" w:author="Марголина Татьяна Ивановна" w:date="2016-04-11T16:53:00Z">
            <w:rPr>
              <w:b/>
              <w:sz w:val="28"/>
              <w:szCs w:val="28"/>
            </w:rPr>
          </w:rPrChange>
        </w:rPr>
        <w:t>Таким образом, Пермская модель защиты социальных прав включает в себя не только работу по выявлению нарушенных прав и их восстановление, но и проактивную работу – предложения по изменению законодательства, участие в разработке нормативных документов по решению социальных проблем, создание системы профилактики, экспериментальную отработку новых технологий и поддержку проектов, а также определение возможных рисков  и создание процедур их минимизации, поддержка гражданских инициатив и бизнеса в решении социальных проблем.</w:t>
      </w:r>
    </w:p>
    <w:p w:rsidR="00761D3A" w:rsidRPr="00277BBD" w:rsidRDefault="001851D3" w:rsidP="00277B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7BD5">
        <w:rPr>
          <w:color w:val="000000"/>
          <w:sz w:val="27"/>
          <w:szCs w:val="27"/>
        </w:rPr>
        <w:t xml:space="preserve">Несмотря на меняющиеся, в том числе экономические, условия Пермский регион традиционно сохраняет социально ориентированную политику, продолжая реализацию всех принятых социальных обязательств. </w:t>
      </w:r>
      <w:r w:rsidR="00277BBD">
        <w:rPr>
          <w:color w:val="000000"/>
          <w:sz w:val="27"/>
          <w:szCs w:val="27"/>
        </w:rPr>
        <w:t xml:space="preserve"> </w:t>
      </w:r>
    </w:p>
    <w:p w:rsidR="00761D3A" w:rsidRPr="0009673D" w:rsidRDefault="00761D3A" w:rsidP="00A37CFB">
      <w:pPr>
        <w:pStyle w:val="a3"/>
        <w:jc w:val="both"/>
        <w:rPr>
          <w:sz w:val="27"/>
          <w:szCs w:val="27"/>
          <w:rPrChange w:id="160" w:author="Марголина Татьяна Ивановна" w:date="2016-04-11T16:52:00Z">
            <w:rPr>
              <w:b/>
              <w:color w:val="FF0000"/>
              <w:sz w:val="27"/>
              <w:szCs w:val="27"/>
            </w:rPr>
          </w:rPrChange>
        </w:rPr>
      </w:pPr>
      <w:del w:id="161" w:author="Марголина Татьяна Ивановна" w:date="2016-04-11T16:51:00Z">
        <w:r w:rsidRPr="0009673D" w:rsidDel="0009673D">
          <w:rPr>
            <w:color w:val="000000"/>
            <w:sz w:val="27"/>
            <w:szCs w:val="27"/>
            <w:rPrChange w:id="162" w:author="Марголина Татьяна Ивановна" w:date="2016-04-11T16:52:00Z">
              <w:rPr>
                <w:color w:val="000000"/>
                <w:sz w:val="27"/>
                <w:szCs w:val="27"/>
              </w:rPr>
            </w:rPrChange>
          </w:rPr>
          <w:delText xml:space="preserve">Подводя итог вышесказанному, следует сделать вывод о том, что современная государственная </w:delText>
        </w:r>
        <w:r w:rsidR="002318E9" w:rsidRPr="0009673D" w:rsidDel="0009673D">
          <w:rPr>
            <w:color w:val="000000"/>
            <w:sz w:val="27"/>
            <w:szCs w:val="27"/>
            <w:rPrChange w:id="163" w:author="Марголина Татьяна Ивановна" w:date="2016-04-11T16:52:00Z">
              <w:rPr>
                <w:color w:val="000000"/>
                <w:sz w:val="27"/>
                <w:szCs w:val="27"/>
              </w:rPr>
            </w:rPrChange>
          </w:rPr>
          <w:delText xml:space="preserve">социальная </w:delText>
        </w:r>
        <w:r w:rsidRPr="0009673D" w:rsidDel="0009673D">
          <w:rPr>
            <w:color w:val="000000"/>
            <w:sz w:val="27"/>
            <w:szCs w:val="27"/>
            <w:rPrChange w:id="164" w:author="Марголина Татьяна Ивановна" w:date="2016-04-11T16:52:00Z">
              <w:rPr>
                <w:color w:val="000000"/>
                <w:sz w:val="27"/>
                <w:szCs w:val="27"/>
              </w:rPr>
            </w:rPrChange>
          </w:rPr>
          <w:delText xml:space="preserve">политика </w:delText>
        </w:r>
        <w:r w:rsidR="002318E9" w:rsidRPr="0009673D" w:rsidDel="0009673D">
          <w:rPr>
            <w:color w:val="000000"/>
            <w:sz w:val="27"/>
            <w:szCs w:val="27"/>
            <w:rPrChange w:id="165" w:author="Марголина Татьяна Ивановна" w:date="2016-04-11T16:52:00Z">
              <w:rPr>
                <w:color w:val="000000"/>
                <w:sz w:val="27"/>
                <w:szCs w:val="27"/>
              </w:rPr>
            </w:rPrChange>
          </w:rPr>
          <w:delText xml:space="preserve"> </w:delText>
        </w:r>
        <w:r w:rsidRPr="0009673D" w:rsidDel="0009673D">
          <w:rPr>
            <w:color w:val="000000"/>
            <w:sz w:val="27"/>
            <w:szCs w:val="27"/>
            <w:rPrChange w:id="166" w:author="Марголина Татьяна Ивановна" w:date="2016-04-11T16:52:00Z">
              <w:rPr>
                <w:color w:val="000000"/>
                <w:sz w:val="27"/>
                <w:szCs w:val="27"/>
              </w:rPr>
            </w:rPrChange>
          </w:rPr>
          <w:delText xml:space="preserve"> продолжает реализацию Концепции социально-экономического развития РФ до 2020 года,</w:delText>
        </w:r>
        <w:r w:rsidR="005F1314" w:rsidRPr="0009673D" w:rsidDel="0009673D">
          <w:rPr>
            <w:color w:val="000000"/>
            <w:sz w:val="27"/>
            <w:szCs w:val="27"/>
            <w:rPrChange w:id="167" w:author="Марголина Татьяна Ивановна" w:date="2016-04-11T16:52:00Z">
              <w:rPr>
                <w:color w:val="000000"/>
                <w:sz w:val="27"/>
                <w:szCs w:val="27"/>
              </w:rPr>
            </w:rPrChange>
          </w:rPr>
          <w:delText xml:space="preserve"> а</w:delText>
        </w:r>
      </w:del>
      <w:ins w:id="168" w:author="Марголина Татьяна Ивановна" w:date="2016-04-11T16:51:00Z">
        <w:r w:rsidR="0009673D" w:rsidRPr="0009673D">
          <w:rPr>
            <w:color w:val="000000"/>
            <w:sz w:val="27"/>
            <w:szCs w:val="27"/>
            <w:rPrChange w:id="169" w:author="Марголина Татьяна Ивановна" w:date="2016-04-11T16:52:00Z">
              <w:rPr>
                <w:color w:val="000000"/>
                <w:sz w:val="27"/>
                <w:szCs w:val="27"/>
              </w:rPr>
            </w:rPrChange>
          </w:rPr>
          <w:t xml:space="preserve"> </w:t>
        </w:r>
      </w:ins>
      <w:r w:rsidR="005F1314" w:rsidRPr="0009673D">
        <w:rPr>
          <w:color w:val="000000"/>
          <w:sz w:val="27"/>
          <w:szCs w:val="27"/>
          <w:rPrChange w:id="170" w:author="Марголина Татьяна Ивановна" w:date="2016-04-11T16:52:00Z">
            <w:rPr>
              <w:color w:val="000000"/>
              <w:sz w:val="27"/>
              <w:szCs w:val="27"/>
            </w:rPr>
          </w:rPrChange>
        </w:rPr>
        <w:t xml:space="preserve"> </w:t>
      </w:r>
      <w:ins w:id="171" w:author="Марголина Татьяна Ивановна" w:date="2016-04-11T16:51:00Z">
        <w:r w:rsidR="0009673D" w:rsidRPr="0009673D">
          <w:rPr>
            <w:color w:val="000000"/>
            <w:sz w:val="27"/>
            <w:szCs w:val="27"/>
            <w:rPrChange w:id="172" w:author="Марголина Татьяна Ивановна" w:date="2016-04-11T16:52:00Z">
              <w:rPr>
                <w:b/>
                <w:color w:val="000000"/>
                <w:sz w:val="27"/>
                <w:szCs w:val="27"/>
              </w:rPr>
            </w:rPrChange>
          </w:rPr>
          <w:t>С</w:t>
        </w:r>
      </w:ins>
      <w:del w:id="173" w:author="Марголина Татьяна Ивановна" w:date="2016-04-11T16:51:00Z">
        <w:r w:rsidR="005F1314" w:rsidRPr="0009673D" w:rsidDel="0009673D">
          <w:rPr>
            <w:color w:val="000000"/>
            <w:sz w:val="27"/>
            <w:szCs w:val="27"/>
            <w:rPrChange w:id="174" w:author="Марголина Татьяна Ивановна" w:date="2016-04-11T16:52:00Z">
              <w:rPr>
                <w:b/>
                <w:color w:val="000000"/>
                <w:sz w:val="27"/>
                <w:szCs w:val="27"/>
              </w:rPr>
            </w:rPrChange>
          </w:rPr>
          <w:delText>с</w:delText>
        </w:r>
      </w:del>
      <w:r w:rsidR="005F1314" w:rsidRPr="0009673D">
        <w:rPr>
          <w:color w:val="000000"/>
          <w:sz w:val="27"/>
          <w:szCs w:val="27"/>
          <w:rPrChange w:id="175" w:author="Марголина Татьяна Ивановна" w:date="2016-04-11T16:52:00Z">
            <w:rPr>
              <w:b/>
              <w:color w:val="000000"/>
              <w:sz w:val="27"/>
              <w:szCs w:val="27"/>
            </w:rPr>
          </w:rPrChange>
        </w:rPr>
        <w:t xml:space="preserve">истема защиты </w:t>
      </w:r>
      <w:r w:rsidR="005670B8" w:rsidRPr="0009673D">
        <w:rPr>
          <w:color w:val="000000"/>
          <w:sz w:val="27"/>
          <w:szCs w:val="27"/>
          <w:rPrChange w:id="176" w:author="Марголина Татьяна Ивановна" w:date="2016-04-11T16:52:00Z">
            <w:rPr>
              <w:b/>
              <w:color w:val="000000"/>
              <w:sz w:val="27"/>
              <w:szCs w:val="27"/>
            </w:rPr>
          </w:rPrChange>
        </w:rPr>
        <w:t xml:space="preserve">социальных </w:t>
      </w:r>
      <w:proofErr w:type="gramStart"/>
      <w:r w:rsidR="005F1314" w:rsidRPr="0009673D">
        <w:rPr>
          <w:color w:val="000000"/>
          <w:sz w:val="27"/>
          <w:szCs w:val="27"/>
          <w:rPrChange w:id="177" w:author="Марголина Татьяна Ивановна" w:date="2016-04-11T16:52:00Z">
            <w:rPr>
              <w:b/>
              <w:color w:val="000000"/>
              <w:sz w:val="27"/>
              <w:szCs w:val="27"/>
            </w:rPr>
          </w:rPrChange>
        </w:rPr>
        <w:t>прав граждан</w:t>
      </w:r>
      <w:r w:rsidRPr="0009673D">
        <w:rPr>
          <w:color w:val="000000"/>
          <w:sz w:val="27"/>
          <w:szCs w:val="27"/>
          <w:rPrChange w:id="178" w:author="Марголина Татьяна Ивановна" w:date="2016-04-11T16:52:00Z">
            <w:rPr>
              <w:b/>
              <w:color w:val="000000"/>
              <w:sz w:val="27"/>
              <w:szCs w:val="27"/>
            </w:rPr>
          </w:rPrChange>
        </w:rPr>
        <w:t xml:space="preserve"> </w:t>
      </w:r>
      <w:proofErr w:type="gramEnd"/>
      <w:r w:rsidR="005670B8" w:rsidRPr="0009673D">
        <w:rPr>
          <w:color w:val="000000"/>
          <w:sz w:val="27"/>
          <w:szCs w:val="27"/>
          <w:rPrChange w:id="179" w:author="Марголина Татьяна Ивановна" w:date="2016-04-11T16:52:00Z">
            <w:rPr>
              <w:b/>
              <w:color w:val="000000"/>
              <w:sz w:val="27"/>
              <w:szCs w:val="27"/>
            </w:rPr>
          </w:rPrChange>
        </w:rPr>
        <w:t xml:space="preserve"> осуществляется в рамках государственной </w:t>
      </w:r>
      <w:r w:rsidR="001851D3" w:rsidRPr="0009673D">
        <w:rPr>
          <w:color w:val="000000"/>
          <w:sz w:val="27"/>
          <w:szCs w:val="27"/>
          <w:rPrChange w:id="180" w:author="Марголина Татьяна Ивановна" w:date="2016-04-11T16:52:00Z">
            <w:rPr>
              <w:b/>
              <w:color w:val="000000"/>
              <w:sz w:val="27"/>
              <w:szCs w:val="27"/>
            </w:rPr>
          </w:rPrChange>
        </w:rPr>
        <w:t xml:space="preserve">социальной </w:t>
      </w:r>
      <w:r w:rsidR="005670B8" w:rsidRPr="0009673D">
        <w:rPr>
          <w:color w:val="000000"/>
          <w:sz w:val="27"/>
          <w:szCs w:val="27"/>
          <w:rPrChange w:id="181" w:author="Марголина Татьяна Ивановна" w:date="2016-04-11T16:52:00Z">
            <w:rPr>
              <w:b/>
              <w:color w:val="000000"/>
              <w:sz w:val="27"/>
              <w:szCs w:val="27"/>
            </w:rPr>
          </w:rPrChange>
        </w:rPr>
        <w:t xml:space="preserve">политики, </w:t>
      </w:r>
      <w:r w:rsidR="005670B8" w:rsidRPr="0009673D">
        <w:rPr>
          <w:sz w:val="27"/>
          <w:szCs w:val="27"/>
          <w:rPrChange w:id="182" w:author="Марголина Татьяна Ивановна" w:date="2016-04-11T16:52:00Z">
            <w:rPr>
              <w:b/>
              <w:color w:val="000000"/>
              <w:sz w:val="27"/>
              <w:szCs w:val="27"/>
            </w:rPr>
          </w:rPrChange>
        </w:rPr>
        <w:t>но</w:t>
      </w:r>
      <w:del w:id="183" w:author="Марголина Татьяна Ивановна" w:date="2016-04-11T16:51:00Z">
        <w:r w:rsidR="005670B8" w:rsidRPr="0009673D" w:rsidDel="0009673D">
          <w:rPr>
            <w:sz w:val="27"/>
            <w:szCs w:val="27"/>
            <w:rPrChange w:id="184" w:author="Марголина Татьяна Ивановна" w:date="2016-04-11T16:52:00Z">
              <w:rPr>
                <w:b/>
                <w:color w:val="000000"/>
                <w:sz w:val="27"/>
                <w:szCs w:val="27"/>
              </w:rPr>
            </w:rPrChange>
          </w:rPr>
          <w:delText xml:space="preserve"> </w:delText>
        </w:r>
        <w:r w:rsidR="00277BBD" w:rsidRPr="0009673D" w:rsidDel="0009673D">
          <w:rPr>
            <w:sz w:val="27"/>
            <w:szCs w:val="27"/>
            <w:rPrChange w:id="185" w:author="Марголина Татьяна Ивановна" w:date="2016-04-11T16:52:00Z">
              <w:rPr>
                <w:b/>
                <w:color w:val="000000"/>
                <w:sz w:val="27"/>
                <w:szCs w:val="27"/>
              </w:rPr>
            </w:rPrChange>
          </w:rPr>
          <w:delText>старается</w:delText>
        </w:r>
      </w:del>
      <w:r w:rsidR="00277BBD" w:rsidRPr="0009673D">
        <w:rPr>
          <w:sz w:val="27"/>
          <w:szCs w:val="27"/>
          <w:rPrChange w:id="186" w:author="Марголина Татьяна Ивановна" w:date="2016-04-11T16:52:00Z">
            <w:rPr>
              <w:b/>
              <w:color w:val="000000"/>
              <w:sz w:val="27"/>
              <w:szCs w:val="27"/>
            </w:rPr>
          </w:rPrChange>
        </w:rPr>
        <w:t xml:space="preserve"> </w:t>
      </w:r>
      <w:r w:rsidR="00277BBD" w:rsidRPr="0009673D">
        <w:rPr>
          <w:sz w:val="27"/>
          <w:szCs w:val="27"/>
          <w:rPrChange w:id="187" w:author="Марголина Татьяна Ивановна" w:date="2016-04-11T16:52:00Z">
            <w:rPr>
              <w:b/>
              <w:color w:val="FF0000"/>
              <w:sz w:val="27"/>
              <w:szCs w:val="27"/>
            </w:rPr>
          </w:rPrChange>
        </w:rPr>
        <w:t>не допуска</w:t>
      </w:r>
      <w:ins w:id="188" w:author="Марголина Татьяна Ивановна" w:date="2016-04-11T16:51:00Z">
        <w:r w:rsidR="0009673D" w:rsidRPr="0009673D">
          <w:rPr>
            <w:sz w:val="27"/>
            <w:szCs w:val="27"/>
            <w:rPrChange w:id="189" w:author="Марголина Татьяна Ивановна" w:date="2016-04-11T16:52:00Z">
              <w:rPr>
                <w:b/>
                <w:color w:val="FF0000"/>
                <w:sz w:val="27"/>
                <w:szCs w:val="27"/>
              </w:rPr>
            </w:rPrChange>
          </w:rPr>
          <w:t>ет</w:t>
        </w:r>
      </w:ins>
      <w:del w:id="190" w:author="Марголина Татьяна Ивановна" w:date="2016-04-11T16:51:00Z">
        <w:r w:rsidR="005670B8" w:rsidRPr="0009673D" w:rsidDel="0009673D">
          <w:rPr>
            <w:sz w:val="27"/>
            <w:szCs w:val="27"/>
            <w:rPrChange w:id="191" w:author="Марголина Татьяна Ивановна" w:date="2016-04-11T16:52:00Z">
              <w:rPr>
                <w:b/>
                <w:color w:val="FF0000"/>
                <w:sz w:val="27"/>
                <w:szCs w:val="27"/>
              </w:rPr>
            </w:rPrChange>
          </w:rPr>
          <w:delText>т</w:delText>
        </w:r>
        <w:r w:rsidR="00277BBD" w:rsidRPr="0009673D" w:rsidDel="0009673D">
          <w:rPr>
            <w:sz w:val="27"/>
            <w:szCs w:val="27"/>
            <w:rPrChange w:id="192" w:author="Марголина Татьяна Ивановна" w:date="2016-04-11T16:52:00Z">
              <w:rPr>
                <w:b/>
                <w:color w:val="FF0000"/>
                <w:sz w:val="27"/>
                <w:szCs w:val="27"/>
              </w:rPr>
            </w:rPrChange>
          </w:rPr>
          <w:delText>ь</w:delText>
        </w:r>
      </w:del>
      <w:r w:rsidR="005670B8" w:rsidRPr="0009673D">
        <w:rPr>
          <w:sz w:val="27"/>
          <w:szCs w:val="27"/>
          <w:rPrChange w:id="193" w:author="Марголина Татьяна Ивановна" w:date="2016-04-11T16:52:00Z">
            <w:rPr>
              <w:b/>
              <w:color w:val="FF0000"/>
              <w:sz w:val="27"/>
              <w:szCs w:val="27"/>
            </w:rPr>
          </w:rPrChange>
        </w:rPr>
        <w:t xml:space="preserve"> ухудшения положения людей, </w:t>
      </w:r>
      <w:bookmarkStart w:id="194" w:name="_GoBack"/>
      <w:bookmarkEnd w:id="194"/>
      <w:r w:rsidR="002318E9" w:rsidRPr="0009673D">
        <w:rPr>
          <w:sz w:val="27"/>
          <w:szCs w:val="27"/>
          <w:rPrChange w:id="195" w:author="Марголина Татьяна Ивановна" w:date="2016-04-11T16:52:00Z">
            <w:rPr>
              <w:b/>
              <w:color w:val="FF0000"/>
              <w:sz w:val="27"/>
              <w:szCs w:val="27"/>
            </w:rPr>
          </w:rPrChange>
        </w:rPr>
        <w:t xml:space="preserve">своевременно предупреждает о социальных рисках, инициирует дополнительные или компенсаторные меры поддержки уязвимых групп населения и конкретных семей и граждан, попавших в трудную жизненную ситуацию. </w:t>
      </w:r>
    </w:p>
    <w:p w:rsidR="00277BBD" w:rsidRPr="0009673D" w:rsidRDefault="003D7BD5" w:rsidP="00277BBD">
      <w:pPr>
        <w:pStyle w:val="a3"/>
        <w:jc w:val="both"/>
        <w:rPr>
          <w:color w:val="FF0000"/>
          <w:sz w:val="27"/>
          <w:szCs w:val="27"/>
          <w:rPrChange w:id="196" w:author="Марголина Татьяна Ивановна" w:date="2016-04-11T16:52:00Z">
            <w:rPr>
              <w:color w:val="FF0000"/>
              <w:sz w:val="27"/>
              <w:szCs w:val="27"/>
            </w:rPr>
          </w:rPrChange>
        </w:rPr>
      </w:pPr>
      <w:r w:rsidRPr="0009673D">
        <w:rPr>
          <w:color w:val="FF0000"/>
          <w:sz w:val="28"/>
          <w:szCs w:val="28"/>
          <w:rPrChange w:id="197" w:author="Марголина Татьяна Ивановна" w:date="2016-04-11T16:52:00Z">
            <w:rPr>
              <w:color w:val="FF0000"/>
              <w:sz w:val="28"/>
              <w:szCs w:val="28"/>
            </w:rPr>
          </w:rPrChange>
        </w:rPr>
        <w:t xml:space="preserve"> </w:t>
      </w:r>
    </w:p>
    <w:p w:rsidR="00277BBD" w:rsidRDefault="00277BBD" w:rsidP="00277BBD">
      <w:pPr>
        <w:pStyle w:val="a3"/>
        <w:jc w:val="both"/>
        <w:rPr>
          <w:color w:val="000000"/>
          <w:sz w:val="27"/>
          <w:szCs w:val="27"/>
        </w:rPr>
      </w:pPr>
    </w:p>
    <w:p w:rsidR="00277BBD" w:rsidDel="0009673D" w:rsidRDefault="00277BBD" w:rsidP="00277BBD">
      <w:pPr>
        <w:pStyle w:val="a3"/>
        <w:jc w:val="both"/>
        <w:rPr>
          <w:del w:id="198" w:author="Марголина Татьяна Ивановна" w:date="2016-04-11T16:52:00Z"/>
          <w:color w:val="000000"/>
          <w:sz w:val="27"/>
          <w:szCs w:val="27"/>
        </w:rPr>
      </w:pPr>
    </w:p>
    <w:p w:rsidR="00277BBD" w:rsidDel="0009673D" w:rsidRDefault="00277BBD" w:rsidP="00277BBD">
      <w:pPr>
        <w:pStyle w:val="a3"/>
        <w:jc w:val="both"/>
        <w:rPr>
          <w:del w:id="199" w:author="Марголина Татьяна Ивановна" w:date="2016-04-11T16:52:00Z"/>
          <w:color w:val="000000"/>
          <w:sz w:val="27"/>
          <w:szCs w:val="27"/>
        </w:rPr>
      </w:pPr>
      <w:del w:id="200" w:author="Марголина Татьяна Ивановна" w:date="2016-04-11T16:52:00Z">
        <w:r w:rsidDel="0009673D">
          <w:rPr>
            <w:color w:val="000000"/>
            <w:sz w:val="27"/>
            <w:szCs w:val="27"/>
          </w:rPr>
          <w:delText>Долгосрочная политика социальной поддержки населения включает следующие приоритетные направления:</w:delText>
        </w:r>
      </w:del>
    </w:p>
    <w:p w:rsidR="00277BBD" w:rsidDel="0009673D" w:rsidRDefault="00277BBD" w:rsidP="00277BBD">
      <w:pPr>
        <w:pStyle w:val="a3"/>
        <w:jc w:val="both"/>
        <w:rPr>
          <w:del w:id="201" w:author="Марголина Татьяна Ивановна" w:date="2016-04-11T16:52:00Z"/>
          <w:color w:val="000000"/>
          <w:sz w:val="27"/>
          <w:szCs w:val="27"/>
        </w:rPr>
      </w:pPr>
      <w:del w:id="202" w:author="Марголина Татьяна Ивановна" w:date="2016-04-11T16:52:00Z">
        <w:r w:rsidDel="0009673D">
          <w:rPr>
            <w:color w:val="000000"/>
            <w:sz w:val="27"/>
            <w:szCs w:val="27"/>
          </w:rPr>
          <w:delText>1. улучшение социального климата в обществе, снижение бедности и уменьшение дифференциации населения по уровню доходов;</w:delText>
        </w:r>
      </w:del>
    </w:p>
    <w:p w:rsidR="00277BBD" w:rsidRDefault="00277BBD" w:rsidP="00277BBD">
      <w:pPr>
        <w:pStyle w:val="a3"/>
        <w:jc w:val="both"/>
        <w:rPr>
          <w:color w:val="000000"/>
          <w:sz w:val="27"/>
          <w:szCs w:val="27"/>
        </w:rPr>
      </w:pPr>
      <w:del w:id="203" w:author="Марголина Татьяна Ивановна" w:date="2016-04-11T16:52:00Z">
        <w:r w:rsidDel="0009673D">
          <w:rPr>
            <w:color w:val="000000"/>
            <w:sz w:val="27"/>
            <w:szCs w:val="27"/>
          </w:rPr>
          <w:delText>2. повышение эффективности государственной поддержки семьи;</w:delText>
        </w:r>
      </w:del>
      <w:ins w:id="204" w:author="Марголина Татьяна Ивановна" w:date="2016-04-11T16:52:00Z">
        <w:r w:rsidR="0009673D">
          <w:rPr>
            <w:color w:val="000000"/>
            <w:sz w:val="27"/>
            <w:szCs w:val="27"/>
          </w:rPr>
          <w:t xml:space="preserve"> </w:t>
        </w:r>
      </w:ins>
    </w:p>
    <w:p w:rsidR="00277BBD" w:rsidDel="0009673D" w:rsidRDefault="00277BBD" w:rsidP="00277BBD">
      <w:pPr>
        <w:pStyle w:val="a3"/>
        <w:jc w:val="both"/>
        <w:rPr>
          <w:del w:id="205" w:author="Марголина Татьяна Ивановна" w:date="2016-04-11T16:52:00Z"/>
          <w:color w:val="000000"/>
          <w:sz w:val="27"/>
          <w:szCs w:val="27"/>
        </w:rPr>
      </w:pPr>
      <w:del w:id="206" w:author="Марголина Татьяна Ивановна" w:date="2016-04-11T16:52:00Z">
        <w:r w:rsidDel="0009673D">
          <w:rPr>
            <w:color w:val="000000"/>
            <w:sz w:val="27"/>
            <w:szCs w:val="27"/>
          </w:rPr>
          <w:delText>3. реабилитация и социальная интеграция инвалидов;</w:delText>
        </w:r>
      </w:del>
    </w:p>
    <w:p w:rsidR="00277BBD" w:rsidDel="0009673D" w:rsidRDefault="00277BBD" w:rsidP="00277BBD">
      <w:pPr>
        <w:pStyle w:val="a3"/>
        <w:jc w:val="both"/>
        <w:rPr>
          <w:del w:id="207" w:author="Марголина Татьяна Ивановна" w:date="2016-04-11T16:52:00Z"/>
          <w:color w:val="000000"/>
          <w:sz w:val="27"/>
          <w:szCs w:val="27"/>
        </w:rPr>
      </w:pPr>
      <w:del w:id="208" w:author="Марголина Татьяна Ивановна" w:date="2016-04-11T16:52:00Z">
        <w:r w:rsidDel="0009673D">
          <w:rPr>
            <w:color w:val="000000"/>
            <w:sz w:val="27"/>
            <w:szCs w:val="27"/>
          </w:rPr>
          <w:delText>4. социальное обслуживание граждан старших возрастов и инвалидов;</w:delText>
        </w:r>
      </w:del>
    </w:p>
    <w:p w:rsidR="00277BBD" w:rsidRDefault="00277BBD" w:rsidP="00277BBD">
      <w:pPr>
        <w:pStyle w:val="a3"/>
        <w:jc w:val="both"/>
        <w:rPr>
          <w:color w:val="000000"/>
          <w:sz w:val="27"/>
          <w:szCs w:val="27"/>
        </w:rPr>
      </w:pPr>
      <w:del w:id="209" w:author="Марголина Татьяна Ивановна" w:date="2016-04-11T16:52:00Z">
        <w:r w:rsidDel="0009673D">
          <w:rPr>
            <w:color w:val="000000"/>
            <w:sz w:val="27"/>
            <w:szCs w:val="27"/>
          </w:rPr>
          <w:delText>5. развитие сектора негосударственных некоммерческих организаций в сфере оказания социальных услуг;</w:delText>
        </w:r>
      </w:del>
      <w:ins w:id="210" w:author="Марголина Татьяна Ивановна" w:date="2016-04-11T16:52:00Z">
        <w:r w:rsidR="0009673D">
          <w:rPr>
            <w:color w:val="000000"/>
            <w:sz w:val="27"/>
            <w:szCs w:val="27"/>
          </w:rPr>
          <w:t xml:space="preserve"> </w:t>
        </w:r>
      </w:ins>
    </w:p>
    <w:p w:rsidR="00277BBD" w:rsidDel="0009673D" w:rsidRDefault="00277BBD" w:rsidP="00277BBD">
      <w:pPr>
        <w:pStyle w:val="a3"/>
        <w:jc w:val="both"/>
        <w:rPr>
          <w:del w:id="211" w:author="Марголина Татьяна Ивановна" w:date="2016-04-11T16:52:00Z"/>
          <w:color w:val="000000"/>
          <w:sz w:val="27"/>
          <w:szCs w:val="27"/>
        </w:rPr>
      </w:pPr>
      <w:del w:id="212" w:author="Марголина Татьяна Ивановна" w:date="2016-04-11T16:52:00Z">
        <w:r w:rsidDel="0009673D">
          <w:rPr>
            <w:color w:val="000000"/>
            <w:sz w:val="27"/>
            <w:szCs w:val="27"/>
          </w:rPr>
          <w:delText>6. формирование эффективной системы социальной поддержки лиц, находящихся в трудной жизненной ситуации, и системы профилактики правонарушений.</w:delText>
        </w:r>
      </w:del>
    </w:p>
    <w:p w:rsidR="00277BBD" w:rsidDel="0009673D" w:rsidRDefault="00277BBD" w:rsidP="00277BBD">
      <w:pPr>
        <w:pStyle w:val="a3"/>
        <w:jc w:val="both"/>
        <w:rPr>
          <w:del w:id="213" w:author="Марголина Татьяна Ивановна" w:date="2016-04-11T16:52:00Z"/>
          <w:color w:val="000000"/>
          <w:sz w:val="27"/>
          <w:szCs w:val="27"/>
        </w:rPr>
      </w:pPr>
      <w:del w:id="214" w:author="Марголина Татьяна Ивановна" w:date="2016-04-11T16:52:00Z">
        <w:r w:rsidDel="0009673D">
          <w:rPr>
            <w:color w:val="000000"/>
            <w:sz w:val="27"/>
            <w:szCs w:val="27"/>
          </w:rPr>
          <w:delText>Вектор государственной политики на решение демографических и жилищных проблем, переход к новому качеству здравоохранения, и трудовой занятости, на повышение оплаты труда, в целом на создание условий для максимальной реализации возможностей каждого человека и обеспечение его достойной жизни был определен также в майских указах Президента РФ. Во исполнение поставленных главой государства задач Правительством Российской Федерации был разработан и принят целый пакет государственных социальных программ. Аналогичные программы разработаны в субъектах Российской Федерации.</w:delText>
        </w:r>
      </w:del>
    </w:p>
    <w:p w:rsidR="00277BBD" w:rsidDel="0009673D" w:rsidRDefault="00277BBD" w:rsidP="00277BBD">
      <w:pPr>
        <w:pStyle w:val="a3"/>
        <w:jc w:val="both"/>
        <w:rPr>
          <w:del w:id="215" w:author="Марголина Татьяна Ивановна" w:date="2016-04-11T16:52:00Z"/>
          <w:color w:val="000000"/>
          <w:sz w:val="27"/>
          <w:szCs w:val="27"/>
        </w:rPr>
      </w:pPr>
      <w:del w:id="216" w:author="Марголина Татьяна Ивановна" w:date="2016-04-11T16:52:00Z">
        <w:r w:rsidDel="0009673D">
          <w:rPr>
            <w:b/>
            <w:color w:val="000000"/>
            <w:sz w:val="27"/>
            <w:szCs w:val="27"/>
          </w:rPr>
          <w:delText xml:space="preserve"> </w:delText>
        </w:r>
        <w:r w:rsidDel="0009673D">
          <w:rPr>
            <w:color w:val="000000"/>
            <w:sz w:val="27"/>
            <w:szCs w:val="27"/>
          </w:rPr>
          <w:delText xml:space="preserve"> В настоящее время действует дифференцированный подход к предоставлению мер социальной поддержки граждан, в том числе:</w:delText>
        </w:r>
      </w:del>
    </w:p>
    <w:p w:rsidR="00277BBD" w:rsidDel="0009673D" w:rsidRDefault="00277BBD" w:rsidP="00277BBD">
      <w:pPr>
        <w:pStyle w:val="a3"/>
        <w:jc w:val="both"/>
        <w:rPr>
          <w:del w:id="217" w:author="Марголина Татьяна Ивановна" w:date="2016-04-11T16:52:00Z"/>
          <w:color w:val="000000"/>
          <w:sz w:val="27"/>
          <w:szCs w:val="27"/>
        </w:rPr>
      </w:pPr>
      <w:del w:id="218" w:author="Марголина Татьяна Ивановна" w:date="2016-04-11T16:52:00Z">
        <w:r w:rsidDel="0009673D">
          <w:rPr>
            <w:color w:val="000000"/>
            <w:sz w:val="27"/>
            <w:szCs w:val="27"/>
          </w:rPr>
          <w:delText>* профессиональный подход, при котором меры социальной поддержки предоставляются отдельным категориям служащих в связи с особыми условиями, ограничениями и рисками осуществления профессиональной деятельности (н-р, военнослужащие, судьи, должностные лица правоохранительных органов и др.) ;</w:delText>
        </w:r>
      </w:del>
    </w:p>
    <w:p w:rsidR="00277BBD" w:rsidDel="0009673D" w:rsidRDefault="00277BBD" w:rsidP="00277BBD">
      <w:pPr>
        <w:pStyle w:val="a3"/>
        <w:jc w:val="both"/>
        <w:rPr>
          <w:del w:id="219" w:author="Марголина Татьяна Ивановна" w:date="2016-04-11T16:52:00Z"/>
          <w:color w:val="000000"/>
          <w:sz w:val="27"/>
          <w:szCs w:val="27"/>
        </w:rPr>
      </w:pPr>
      <w:del w:id="220" w:author="Марголина Татьяна Ивановна" w:date="2016-04-11T16:52:00Z">
        <w:r w:rsidDel="0009673D">
          <w:rPr>
            <w:color w:val="000000"/>
            <w:sz w:val="27"/>
            <w:szCs w:val="27"/>
          </w:rPr>
          <w:delText>* категориальный подход, при котором меры социальной поддержки гражданам предоставляются:</w:delText>
        </w:r>
      </w:del>
    </w:p>
    <w:p w:rsidR="00277BBD" w:rsidDel="0009673D" w:rsidRDefault="00277BBD" w:rsidP="00277BBD">
      <w:pPr>
        <w:pStyle w:val="a3"/>
        <w:jc w:val="both"/>
        <w:rPr>
          <w:del w:id="221" w:author="Марголина Татьяна Ивановна" w:date="2016-04-11T16:52:00Z"/>
          <w:color w:val="000000"/>
          <w:sz w:val="27"/>
          <w:szCs w:val="27"/>
        </w:rPr>
      </w:pPr>
      <w:del w:id="222" w:author="Марголина Татьяна Ивановна" w:date="2016-04-11T16:52:00Z">
        <w:r w:rsidDel="0009673D">
          <w:rPr>
            <w:color w:val="000000"/>
            <w:sz w:val="27"/>
            <w:szCs w:val="27"/>
          </w:rPr>
          <w:delText>а) с учетом особых заслуг перед государством (инвалиды войны, участники Великой Отечественной войны, ветераны боевых действий, Герои Советского Союза, Герои Российской Федерации, Герои Социалистического труда, полные кавалеры ордена Славы, ветераны труда),</w:delText>
        </w:r>
      </w:del>
    </w:p>
    <w:p w:rsidR="00277BBD" w:rsidDel="0009673D" w:rsidRDefault="00277BBD" w:rsidP="00277BBD">
      <w:pPr>
        <w:pStyle w:val="a3"/>
        <w:jc w:val="both"/>
        <w:rPr>
          <w:del w:id="223" w:author="Марголина Татьяна Ивановна" w:date="2016-04-11T16:52:00Z"/>
          <w:color w:val="000000"/>
          <w:sz w:val="27"/>
          <w:szCs w:val="27"/>
        </w:rPr>
      </w:pPr>
      <w:del w:id="224" w:author="Марголина Татьяна Ивановна" w:date="2016-04-11T16:52:00Z">
        <w:r w:rsidDel="0009673D">
          <w:rPr>
            <w:color w:val="000000"/>
            <w:sz w:val="27"/>
            <w:szCs w:val="27"/>
          </w:rPr>
          <w:delText>б) в связи с последствиями политических репрессий, участием в преодолении последствий радиационных катастроф, иных чрезвычайных ситуаций (например, лица, подвергшиеся воздействию</w:delText>
        </w:r>
      </w:del>
    </w:p>
    <w:p w:rsidR="00277BBD" w:rsidDel="0009673D" w:rsidRDefault="00277BBD" w:rsidP="00277BBD">
      <w:pPr>
        <w:pStyle w:val="a3"/>
        <w:jc w:val="both"/>
        <w:rPr>
          <w:del w:id="225" w:author="Марголина Татьяна Ивановна" w:date="2016-04-11T16:52:00Z"/>
          <w:color w:val="000000"/>
          <w:sz w:val="27"/>
          <w:szCs w:val="27"/>
        </w:rPr>
      </w:pPr>
      <w:del w:id="226" w:author="Марголина Татьяна Ивановна" w:date="2016-04-11T16:52:00Z">
        <w:r w:rsidDel="0009673D">
          <w:rPr>
            <w:color w:val="000000"/>
            <w:sz w:val="27"/>
            <w:szCs w:val="27"/>
          </w:rPr>
          <w:delText>радиации вследствие катастрофы на Чернобыльской АЭС, а также вследствие ядерных испытаний на Семипалатинском полигоне),</w:delText>
        </w:r>
      </w:del>
    </w:p>
    <w:p w:rsidR="00277BBD" w:rsidDel="0009673D" w:rsidRDefault="00277BBD" w:rsidP="00277BBD">
      <w:pPr>
        <w:pStyle w:val="a3"/>
        <w:jc w:val="both"/>
        <w:rPr>
          <w:del w:id="227" w:author="Марголина Татьяна Ивановна" w:date="2016-04-11T16:52:00Z"/>
          <w:color w:val="000000"/>
          <w:sz w:val="27"/>
          <w:szCs w:val="27"/>
        </w:rPr>
      </w:pPr>
      <w:del w:id="228" w:author="Марголина Татьяна Ивановна" w:date="2016-04-11T16:52:00Z">
        <w:r w:rsidDel="0009673D">
          <w:rPr>
            <w:color w:val="000000"/>
            <w:sz w:val="27"/>
            <w:szCs w:val="27"/>
          </w:rPr>
          <w:delText>в) в связи с попаданием в трудную жизненную ситуацию – инвалидностью, сиротством, безнадзорностью и беспризорностью несовершеннолетних; малообеспеченностью, отсутствием определенного места жительства и определенных занятий, негативными последствиями чрезвычайных ситуаций, вооруженных и межэтнических конфликтов, катастроф природного и техногенного характера (беженцы, вынужденные переселенцы) и другими причинами;</w:delText>
        </w:r>
      </w:del>
    </w:p>
    <w:p w:rsidR="00277BBD" w:rsidDel="0009673D" w:rsidRDefault="00277BBD" w:rsidP="00277BBD">
      <w:pPr>
        <w:pStyle w:val="a3"/>
        <w:jc w:val="both"/>
        <w:rPr>
          <w:del w:id="229" w:author="Марголина Татьяна Ивановна" w:date="2016-04-11T16:52:00Z"/>
          <w:color w:val="000000"/>
          <w:sz w:val="27"/>
          <w:szCs w:val="27"/>
        </w:rPr>
      </w:pPr>
      <w:del w:id="230" w:author="Марголина Татьяна Ивановна" w:date="2016-04-11T16:52:00Z">
        <w:r w:rsidDel="0009673D">
          <w:rPr>
            <w:color w:val="000000"/>
            <w:sz w:val="27"/>
            <w:szCs w:val="27"/>
          </w:rPr>
          <w:delText>г) в связи с необходимостью решения приоритетных общегосударственных задач – стимулирование рождаемости, получение образования, привлечение специалистов к работе в определенных отраслях и регионах (медицинские и фармацевтические работники, проживающие и работающие в сельских населенных пунктах, рабочих поселках (поселках городского типа), лица, работающие в организациях, финансируемых из федерального бюджета, расположенных в районах Крайнего Севера и др.);</w:delText>
        </w:r>
      </w:del>
    </w:p>
    <w:p w:rsidR="00277BBD" w:rsidDel="0009673D" w:rsidRDefault="00277BBD" w:rsidP="00277BBD">
      <w:pPr>
        <w:pStyle w:val="a3"/>
        <w:jc w:val="both"/>
        <w:rPr>
          <w:del w:id="231" w:author="Марголина Татьяна Ивановна" w:date="2016-04-11T16:52:00Z"/>
          <w:color w:val="000000"/>
          <w:sz w:val="27"/>
          <w:szCs w:val="27"/>
        </w:rPr>
      </w:pPr>
      <w:del w:id="232" w:author="Марголина Татьяна Ивановна" w:date="2016-04-11T16:52:00Z">
        <w:r w:rsidDel="0009673D">
          <w:rPr>
            <w:color w:val="000000"/>
            <w:sz w:val="27"/>
            <w:szCs w:val="27"/>
          </w:rPr>
          <w:delText>* адресный подход, при котором меры социальной поддержки гражданам (семьям), независимо от их категориальной или профессиональной принадлежности предоставляются с учетом их экономического потенциала (доходов, имущества) – путем предоставления ежемесячного пособия на ребенка, субсидий гражданам на оплату жилья и коммунальных услуг, предоставления мер социальной поддержки на основе социального контракта и др.</w:delText>
        </w:r>
      </w:del>
    </w:p>
    <w:p w:rsidR="00277BBD" w:rsidRDefault="0009673D" w:rsidP="00277BBD">
      <w:pPr>
        <w:pStyle w:val="a3"/>
        <w:jc w:val="both"/>
        <w:rPr>
          <w:color w:val="000000"/>
          <w:sz w:val="27"/>
          <w:szCs w:val="27"/>
        </w:rPr>
      </w:pPr>
      <w:ins w:id="233" w:author="Марголина Татьяна Ивановна" w:date="2016-04-11T16:52:00Z">
        <w:r>
          <w:rPr>
            <w:color w:val="000000"/>
            <w:sz w:val="27"/>
            <w:szCs w:val="27"/>
          </w:rPr>
          <w:t xml:space="preserve"> </w:t>
        </w:r>
      </w:ins>
    </w:p>
    <w:p w:rsidR="00277BBD" w:rsidRDefault="00277BBD" w:rsidP="00277BB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277BBD" w:rsidRDefault="00277BBD" w:rsidP="00277BB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277BBD" w:rsidDel="0009673D" w:rsidRDefault="00277BBD" w:rsidP="00277BBD">
      <w:pPr>
        <w:pStyle w:val="a3"/>
        <w:jc w:val="both"/>
        <w:rPr>
          <w:del w:id="234" w:author="Марголина Татьяна Ивановна" w:date="2016-04-11T16:52:00Z"/>
          <w:color w:val="000000"/>
          <w:sz w:val="27"/>
          <w:szCs w:val="27"/>
        </w:rPr>
      </w:pPr>
      <w:del w:id="235" w:author="Марголина Татьяна Ивановна" w:date="2016-04-11T16:52:00Z">
        <w:r w:rsidDel="0009673D">
          <w:rPr>
            <w:color w:val="000000"/>
            <w:sz w:val="27"/>
            <w:szCs w:val="27"/>
          </w:rPr>
          <w:delText>Предлагаемые изменения позволят регионам при предоставлении мер социальной поддержки с учетом критериев нуждаемости направлять высвободившиеся средства на поддержку граждан, которые действительно в них нуждаются, при этом увеличивать размер выплат таким гражданам.</w:delText>
        </w:r>
      </w:del>
    </w:p>
    <w:p w:rsidR="00EB4A88" w:rsidRDefault="0009673D" w:rsidP="00A37CFB">
      <w:pPr>
        <w:jc w:val="both"/>
        <w:rPr>
          <w:sz w:val="28"/>
          <w:szCs w:val="28"/>
        </w:rPr>
      </w:pPr>
      <w:ins w:id="236" w:author="Марголина Татьяна Ивановна" w:date="2016-04-11T16:52:00Z">
        <w:r>
          <w:rPr>
            <w:sz w:val="28"/>
            <w:szCs w:val="28"/>
          </w:rPr>
          <w:t xml:space="preserve"> </w:t>
        </w:r>
      </w:ins>
    </w:p>
    <w:p w:rsidR="00A474B3" w:rsidRPr="001949EE" w:rsidRDefault="00A474B3" w:rsidP="00A37CFB">
      <w:pPr>
        <w:jc w:val="both"/>
        <w:rPr>
          <w:sz w:val="28"/>
          <w:szCs w:val="28"/>
        </w:rPr>
      </w:pPr>
    </w:p>
    <w:sectPr w:rsidR="00A474B3" w:rsidRPr="001949EE" w:rsidSect="00D7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голина Татьяна Ивановна">
    <w15:presenceInfo w15:providerId="AD" w15:userId="S-1-5-21-873868826-1121876851-2869906792-67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1949EE"/>
    <w:rsid w:val="0009673D"/>
    <w:rsid w:val="00166E15"/>
    <w:rsid w:val="001851D3"/>
    <w:rsid w:val="001949EE"/>
    <w:rsid w:val="002318E9"/>
    <w:rsid w:val="00236C3B"/>
    <w:rsid w:val="0024646F"/>
    <w:rsid w:val="00277BBD"/>
    <w:rsid w:val="00390147"/>
    <w:rsid w:val="003D7BD5"/>
    <w:rsid w:val="003E3BE3"/>
    <w:rsid w:val="004206E4"/>
    <w:rsid w:val="00525614"/>
    <w:rsid w:val="0054786B"/>
    <w:rsid w:val="0056386F"/>
    <w:rsid w:val="005670B8"/>
    <w:rsid w:val="0057420E"/>
    <w:rsid w:val="005C3288"/>
    <w:rsid w:val="005D6A43"/>
    <w:rsid w:val="005F1314"/>
    <w:rsid w:val="0063560D"/>
    <w:rsid w:val="006B253A"/>
    <w:rsid w:val="006F6D2C"/>
    <w:rsid w:val="00761D3A"/>
    <w:rsid w:val="007A153D"/>
    <w:rsid w:val="007B55A8"/>
    <w:rsid w:val="007C68C9"/>
    <w:rsid w:val="007F396F"/>
    <w:rsid w:val="0082533E"/>
    <w:rsid w:val="008553C5"/>
    <w:rsid w:val="00883E7C"/>
    <w:rsid w:val="008D55CE"/>
    <w:rsid w:val="00904980"/>
    <w:rsid w:val="00931F77"/>
    <w:rsid w:val="009A491D"/>
    <w:rsid w:val="009B6353"/>
    <w:rsid w:val="00A37CFB"/>
    <w:rsid w:val="00A474B3"/>
    <w:rsid w:val="00A604D2"/>
    <w:rsid w:val="00B60B3A"/>
    <w:rsid w:val="00BC2794"/>
    <w:rsid w:val="00BE4452"/>
    <w:rsid w:val="00BF33C8"/>
    <w:rsid w:val="00C7418B"/>
    <w:rsid w:val="00CA7906"/>
    <w:rsid w:val="00D74E9C"/>
    <w:rsid w:val="00EB4A88"/>
    <w:rsid w:val="00F1006F"/>
    <w:rsid w:val="00F7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F9BC6-837B-4549-BD76-6D98B87D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85E5-CF10-43B3-A819-DA2C344B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2802</Words>
  <Characters>20432</Characters>
  <Application>Microsoft Office Word</Application>
  <DocSecurity>0</DocSecurity>
  <Lines>392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Марголина Татьяна Ивановна</cp:lastModifiedBy>
  <cp:revision>10</cp:revision>
  <dcterms:created xsi:type="dcterms:W3CDTF">2016-04-05T11:11:00Z</dcterms:created>
  <dcterms:modified xsi:type="dcterms:W3CDTF">2016-04-11T11:53:00Z</dcterms:modified>
</cp:coreProperties>
</file>